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0557C" w14:textId="63943E20" w:rsidR="00BE23DE" w:rsidRPr="00014CD6" w:rsidDel="00014CD6" w:rsidRDefault="00BE23DE" w:rsidP="00BE23DE">
      <w:pPr>
        <w:pStyle w:val="Nessunaspaziatura"/>
        <w:spacing w:line="216" w:lineRule="auto"/>
        <w:jc w:val="both"/>
        <w:rPr>
          <w:del w:id="0" w:author="Dsga" w:date="2021-04-08T12:20:00Z"/>
          <w:rFonts w:asciiTheme="majorHAnsi" w:eastAsiaTheme="majorEastAsia" w:hAnsiTheme="majorHAnsi" w:cstheme="majorBidi"/>
          <w:b/>
          <w:color w:val="1F497D"/>
          <w:sz w:val="52"/>
          <w:szCs w:val="64"/>
          <w:rPrChange w:id="1" w:author="Dsga" w:date="2021-04-08T12:20:00Z">
            <w:rPr>
              <w:del w:id="2" w:author="Dsga" w:date="2021-04-08T12:20:00Z"/>
              <w:rFonts w:asciiTheme="majorHAnsi" w:eastAsiaTheme="majorEastAsia" w:hAnsiTheme="majorHAnsi" w:cstheme="majorBidi"/>
              <w:b/>
              <w:color w:val="1F497D"/>
              <w:sz w:val="56"/>
              <w:szCs w:val="64"/>
            </w:rPr>
          </w:rPrChange>
        </w:rPr>
      </w:pPr>
      <w:bookmarkStart w:id="3" w:name="_GoBack"/>
      <w:bookmarkEnd w:id="3"/>
    </w:p>
    <w:p w14:paraId="41BC3A62" w14:textId="49202B50" w:rsidR="00A41E23" w:rsidRPr="00014CD6" w:rsidDel="00014CD6" w:rsidRDefault="00A41E23" w:rsidP="00BE23DE">
      <w:pPr>
        <w:pStyle w:val="Nessunaspaziatura"/>
        <w:spacing w:line="216" w:lineRule="auto"/>
        <w:jc w:val="both"/>
        <w:rPr>
          <w:del w:id="4" w:author="Dsga" w:date="2021-04-08T12:20:00Z"/>
          <w:rFonts w:asciiTheme="majorHAnsi" w:eastAsiaTheme="majorEastAsia" w:hAnsiTheme="majorHAnsi" w:cstheme="majorBidi"/>
          <w:b/>
          <w:color w:val="1F497D"/>
          <w:sz w:val="52"/>
          <w:szCs w:val="64"/>
          <w:rPrChange w:id="5" w:author="Dsga" w:date="2021-04-08T12:20:00Z">
            <w:rPr>
              <w:del w:id="6" w:author="Dsga" w:date="2021-04-08T12:20:00Z"/>
              <w:rFonts w:asciiTheme="majorHAnsi" w:eastAsiaTheme="majorEastAsia" w:hAnsiTheme="majorHAnsi" w:cstheme="majorBidi"/>
              <w:b/>
              <w:color w:val="1F497D"/>
              <w:sz w:val="56"/>
              <w:szCs w:val="64"/>
            </w:rPr>
          </w:rPrChange>
        </w:rPr>
      </w:pPr>
    </w:p>
    <w:p w14:paraId="6D188E40" w14:textId="77777777" w:rsidR="00BE23DE" w:rsidRPr="00014CD6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2"/>
          <w:szCs w:val="64"/>
          <w:rPrChange w:id="7" w:author="Dsga" w:date="2021-04-08T12:20:00Z">
            <w:rPr>
              <w:rFonts w:ascii="Candara" w:eastAsiaTheme="majorEastAsia" w:hAnsi="Candara" w:cstheme="majorBidi"/>
              <w:b/>
              <w:color w:val="1F497D"/>
              <w:sz w:val="56"/>
              <w:szCs w:val="64"/>
            </w:rPr>
          </w:rPrChange>
        </w:rPr>
      </w:pPr>
    </w:p>
    <w:p w14:paraId="6216267B" w14:textId="77777777" w:rsidR="00BE23DE" w:rsidRPr="00014CD6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2"/>
          <w:szCs w:val="64"/>
          <w:rPrChange w:id="8" w:author="Dsga" w:date="2021-04-08T12:20:00Z">
            <w:rPr>
              <w:rFonts w:ascii="Candara" w:eastAsiaTheme="majorEastAsia" w:hAnsi="Candara" w:cstheme="majorBidi"/>
              <w:b/>
              <w:color w:val="1F497D"/>
              <w:sz w:val="56"/>
              <w:szCs w:val="64"/>
            </w:rPr>
          </w:rPrChange>
        </w:rPr>
      </w:pPr>
    </w:p>
    <w:p w14:paraId="06CF38FE" w14:textId="77777777" w:rsidR="00BE23DE" w:rsidRPr="00014CD6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2"/>
          <w:szCs w:val="64"/>
          <w:rPrChange w:id="9" w:author="Dsga" w:date="2021-04-08T12:20:00Z">
            <w:rPr>
              <w:rFonts w:ascii="Candara" w:eastAsiaTheme="majorEastAsia" w:hAnsi="Candara" w:cstheme="majorBidi"/>
              <w:b/>
              <w:color w:val="1F497D"/>
              <w:sz w:val="56"/>
              <w:szCs w:val="64"/>
            </w:rPr>
          </w:rPrChange>
        </w:rPr>
      </w:pPr>
      <w:r w:rsidRPr="00014CD6">
        <w:rPr>
          <w:rFonts w:ascii="Candara" w:eastAsiaTheme="majorEastAsia" w:hAnsi="Candara" w:cstheme="majorBidi"/>
          <w:b/>
          <w:noProof/>
          <w:color w:val="1F497D"/>
          <w:sz w:val="52"/>
          <w:szCs w:val="64"/>
          <w:rPrChange w:id="10">
            <w:rPr>
              <w:rFonts w:ascii="Candara" w:eastAsiaTheme="majorEastAsia" w:hAnsi="Candara" w:cstheme="majorBidi"/>
              <w:b/>
              <w:noProof/>
              <w:color w:val="1F497D"/>
              <w:sz w:val="56"/>
              <w:szCs w:val="64"/>
            </w:rPr>
          </w:rPrChang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DA85A" wp14:editId="4DE049A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22C78B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14:paraId="56CA28DC" w14:textId="77777777" w:rsidR="00BE23DE" w:rsidRPr="00014CD6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0"/>
          <w:szCs w:val="64"/>
          <w:rPrChange w:id="11" w:author="Dsga" w:date="2021-04-08T12:20:00Z">
            <w:rPr>
              <w:rFonts w:ascii="Candara" w:eastAsiaTheme="majorEastAsia" w:hAnsi="Candara" w:cstheme="majorBidi"/>
              <w:b/>
              <w:color w:val="1F497D"/>
              <w:sz w:val="44"/>
              <w:szCs w:val="64"/>
            </w:rPr>
          </w:rPrChange>
        </w:rPr>
      </w:pPr>
      <w:r w:rsidRPr="00014CD6">
        <w:rPr>
          <w:rFonts w:ascii="Candara" w:eastAsiaTheme="majorEastAsia" w:hAnsi="Candara" w:cstheme="majorBidi"/>
          <w:b/>
          <w:color w:val="1F497D"/>
          <w:sz w:val="40"/>
          <w:szCs w:val="64"/>
          <w:rPrChange w:id="12" w:author="Dsga" w:date="2021-04-08T12:20:00Z">
            <w:rPr>
              <w:rFonts w:ascii="Candara" w:eastAsiaTheme="majorEastAsia" w:hAnsi="Candara" w:cstheme="majorBidi"/>
              <w:b/>
              <w:color w:val="1F497D"/>
              <w:sz w:val="44"/>
              <w:szCs w:val="64"/>
            </w:rPr>
          </w:rPrChange>
        </w:rPr>
        <w:t>Informativa sul trattamento dei dati ai sensi dell’</w:t>
      </w:r>
      <w:r w:rsidR="00293FD6" w:rsidRPr="00014CD6">
        <w:rPr>
          <w:rFonts w:ascii="Candara" w:eastAsiaTheme="majorEastAsia" w:hAnsi="Candara" w:cstheme="majorBidi"/>
          <w:b/>
          <w:color w:val="1F497D"/>
          <w:sz w:val="40"/>
          <w:szCs w:val="64"/>
          <w:rPrChange w:id="13" w:author="Dsga" w:date="2021-04-08T12:20:00Z">
            <w:rPr>
              <w:rFonts w:ascii="Candara" w:eastAsiaTheme="majorEastAsia" w:hAnsi="Candara" w:cstheme="majorBidi"/>
              <w:b/>
              <w:color w:val="1F497D"/>
              <w:sz w:val="44"/>
              <w:szCs w:val="64"/>
            </w:rPr>
          </w:rPrChange>
        </w:rPr>
        <w:t>art. 13</w:t>
      </w:r>
      <w:r w:rsidRPr="00014CD6">
        <w:rPr>
          <w:rFonts w:ascii="Candara" w:eastAsiaTheme="majorEastAsia" w:hAnsi="Candara" w:cstheme="majorBidi"/>
          <w:b/>
          <w:color w:val="1F497D"/>
          <w:sz w:val="40"/>
          <w:szCs w:val="64"/>
          <w:rPrChange w:id="14" w:author="Dsga" w:date="2021-04-08T12:20:00Z">
            <w:rPr>
              <w:rFonts w:ascii="Candara" w:eastAsiaTheme="majorEastAsia" w:hAnsi="Candara" w:cstheme="majorBidi"/>
              <w:b/>
              <w:color w:val="1F497D"/>
              <w:sz w:val="44"/>
              <w:szCs w:val="64"/>
            </w:rPr>
          </w:rPrChange>
        </w:rPr>
        <w:t xml:space="preserve"> Regolamento UE 679/2016</w:t>
      </w:r>
    </w:p>
    <w:p w14:paraId="248E6FCB" w14:textId="77777777" w:rsidR="00BE23DE" w:rsidRPr="00014CD6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36"/>
          <w:szCs w:val="40"/>
          <w:rPrChange w:id="15" w:author="Dsga" w:date="2021-04-08T12:20:00Z">
            <w:rPr>
              <w:rFonts w:ascii="Candara" w:eastAsiaTheme="majorEastAsia" w:hAnsi="Candara" w:cstheme="majorBidi"/>
              <w:b/>
              <w:color w:val="1F497D"/>
              <w:sz w:val="40"/>
              <w:szCs w:val="40"/>
            </w:rPr>
          </w:rPrChange>
        </w:rPr>
      </w:pPr>
    </w:p>
    <w:p w14:paraId="0763797E" w14:textId="77777777" w:rsidR="00DA3F14" w:rsidRPr="00014CD6" w:rsidRDefault="00DA3F14" w:rsidP="008115A9">
      <w:pPr>
        <w:pStyle w:val="Nessunaspaziatura"/>
        <w:spacing w:line="216" w:lineRule="auto"/>
        <w:jc w:val="both"/>
        <w:rPr>
          <w:rFonts w:ascii="Candara" w:eastAsiaTheme="majorEastAsia" w:hAnsi="Candara" w:cstheme="minorHAnsi"/>
          <w:i/>
          <w:color w:val="1F497D"/>
          <w:sz w:val="24"/>
          <w:szCs w:val="64"/>
          <w:rPrChange w:id="16" w:author="Dsga" w:date="2021-04-08T12:20:00Z">
            <w:rPr>
              <w:rFonts w:ascii="Candara" w:eastAsiaTheme="majorEastAsia" w:hAnsi="Candara" w:cstheme="minorHAnsi"/>
              <w:i/>
              <w:color w:val="1F497D"/>
              <w:sz w:val="28"/>
              <w:szCs w:val="64"/>
            </w:rPr>
          </w:rPrChange>
        </w:rPr>
      </w:pPr>
    </w:p>
    <w:p w14:paraId="0E3899D6" w14:textId="77777777" w:rsidR="001F2CBE" w:rsidRPr="00014CD6" w:rsidRDefault="001F2CBE">
      <w:pPr>
        <w:rPr>
          <w:sz w:val="20"/>
          <w:rPrChange w:id="17" w:author="Dsga" w:date="2021-04-08T12:20:00Z">
            <w:rPr/>
          </w:rPrChange>
        </w:rPr>
      </w:pPr>
    </w:p>
    <w:p w14:paraId="2C727006" w14:textId="77777777" w:rsidR="00BE23DE" w:rsidRPr="00014CD6" w:rsidRDefault="00BE23DE">
      <w:pPr>
        <w:rPr>
          <w:sz w:val="20"/>
          <w:rPrChange w:id="18" w:author="Dsga" w:date="2021-04-08T12:20:00Z">
            <w:rPr/>
          </w:rPrChange>
        </w:rPr>
      </w:pPr>
    </w:p>
    <w:p w14:paraId="3D406262" w14:textId="77777777" w:rsidR="00BE23DE" w:rsidRPr="00014CD6" w:rsidRDefault="00BE23DE">
      <w:pPr>
        <w:rPr>
          <w:sz w:val="20"/>
          <w:rPrChange w:id="19" w:author="Dsga" w:date="2021-04-08T12:20:00Z">
            <w:rPr/>
          </w:rPrChange>
        </w:rPr>
      </w:pPr>
    </w:p>
    <w:p w14:paraId="6A0B1906" w14:textId="77777777" w:rsidR="00BE23DE" w:rsidRPr="00014CD6" w:rsidRDefault="00BE23DE">
      <w:pPr>
        <w:rPr>
          <w:sz w:val="20"/>
          <w:rPrChange w:id="20" w:author="Dsga" w:date="2021-04-08T12:20:00Z">
            <w:rPr/>
          </w:rPrChange>
        </w:rPr>
      </w:pPr>
    </w:p>
    <w:p w14:paraId="46CBE9B3" w14:textId="77777777" w:rsidR="00BE23DE" w:rsidRPr="00014CD6" w:rsidRDefault="00BE23DE">
      <w:pPr>
        <w:rPr>
          <w:sz w:val="20"/>
          <w:rPrChange w:id="21" w:author="Dsga" w:date="2021-04-08T12:20:00Z">
            <w:rPr/>
          </w:rPrChange>
        </w:rPr>
      </w:pPr>
    </w:p>
    <w:p w14:paraId="17D14ECC" w14:textId="77777777" w:rsidR="00BE23DE" w:rsidRPr="00014CD6" w:rsidRDefault="00BE23DE">
      <w:pPr>
        <w:rPr>
          <w:sz w:val="20"/>
          <w:rPrChange w:id="22" w:author="Dsga" w:date="2021-04-08T12:20:00Z">
            <w:rPr/>
          </w:rPrChange>
        </w:rPr>
        <w:sectPr w:rsidR="00BE23DE" w:rsidRPr="00014CD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3C8A89F" w14:textId="77777777" w:rsidR="00293FD6" w:rsidRPr="00014CD6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  <w:sz w:val="20"/>
          <w:rPrChange w:id="23" w:author="Dsga" w:date="2021-04-08T12:20:00Z">
            <w:rPr>
              <w:rFonts w:ascii="Candara" w:hAnsi="Candara"/>
              <w:b/>
            </w:rPr>
          </w:rPrChange>
        </w:rPr>
      </w:pPr>
      <w:r w:rsidRPr="00014CD6">
        <w:rPr>
          <w:rFonts w:ascii="Candara" w:hAnsi="Candara"/>
          <w:b/>
          <w:sz w:val="20"/>
          <w:rPrChange w:id="24" w:author="Dsga" w:date="2021-04-08T12:20:00Z">
            <w:rPr>
              <w:rFonts w:ascii="Candara" w:hAnsi="Candara"/>
              <w:b/>
            </w:rPr>
          </w:rPrChange>
        </w:rPr>
        <w:lastRenderedPageBreak/>
        <w:t>Informativa sul trattamento dei dati personali</w:t>
      </w:r>
    </w:p>
    <w:p w14:paraId="53F9C4A9" w14:textId="77777777" w:rsidR="00293FD6" w:rsidRPr="00014CD6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  <w:sz w:val="20"/>
          <w:rPrChange w:id="25" w:author="Dsga" w:date="2021-04-08T12:20:00Z">
            <w:rPr>
              <w:rFonts w:ascii="Candara" w:hAnsi="Candara"/>
              <w:b/>
            </w:rPr>
          </w:rPrChange>
        </w:rPr>
      </w:pPr>
      <w:r w:rsidRPr="00014CD6">
        <w:rPr>
          <w:rFonts w:ascii="Candara" w:hAnsi="Candara"/>
          <w:b/>
          <w:sz w:val="20"/>
          <w:rPrChange w:id="26" w:author="Dsga" w:date="2021-04-08T12:20:00Z">
            <w:rPr>
              <w:rFonts w:ascii="Candara" w:hAnsi="Candara"/>
              <w:b/>
            </w:rPr>
          </w:rPrChange>
        </w:rPr>
        <w:t>(Art. 13 del Regolamento UE 679/2016)</w:t>
      </w:r>
    </w:p>
    <w:p w14:paraId="2FFA6CA0" w14:textId="77777777" w:rsidR="00293FD6" w:rsidRPr="00014CD6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  <w:sz w:val="20"/>
          <w:rPrChange w:id="27" w:author="Dsga" w:date="2021-04-08T12:20:00Z">
            <w:rPr>
              <w:rFonts w:ascii="Candara" w:hAnsi="Candara"/>
              <w:b/>
            </w:rPr>
          </w:rPrChange>
        </w:rPr>
      </w:pPr>
    </w:p>
    <w:p w14:paraId="3525F8D0" w14:textId="77777777" w:rsidR="00FD7920" w:rsidRPr="00014CD6" w:rsidRDefault="00FD7920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  <w:sz w:val="20"/>
          <w:rPrChange w:id="28" w:author="Dsga" w:date="2021-04-08T12:20:00Z">
            <w:rPr>
              <w:rFonts w:ascii="Candara" w:hAnsi="Candara"/>
              <w:b/>
            </w:rPr>
          </w:rPrChange>
        </w:rPr>
      </w:pPr>
    </w:p>
    <w:p w14:paraId="0CC7105E" w14:textId="77777777" w:rsidR="004A2B9B" w:rsidRPr="00014CD6" w:rsidRDefault="002E1FE1" w:rsidP="002E1FE1">
      <w:pPr>
        <w:spacing w:before="120" w:after="120" w:line="240" w:lineRule="auto"/>
        <w:jc w:val="both"/>
        <w:rPr>
          <w:rFonts w:ascii="Candara" w:hAnsi="Candara"/>
          <w:sz w:val="20"/>
          <w:rPrChange w:id="29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/>
          <w:sz w:val="20"/>
          <w:rPrChange w:id="30" w:author="Dsga" w:date="2021-04-08T12:20:00Z">
            <w:rPr>
              <w:rFonts w:ascii="Candara" w:hAnsi="Candara"/>
            </w:rPr>
          </w:rPrChange>
        </w:rPr>
        <w:t xml:space="preserve">L’Istituzione scolastica, in qualità di Titolare del trattamento, desidera, con la presente informativa, </w:t>
      </w:r>
      <w:proofErr w:type="spellStart"/>
      <w:r w:rsidRPr="00014CD6">
        <w:rPr>
          <w:rFonts w:ascii="Candara" w:hAnsi="Candara"/>
          <w:sz w:val="20"/>
          <w:rPrChange w:id="31" w:author="Dsga" w:date="2021-04-08T12:20:00Z">
            <w:rPr>
              <w:rFonts w:ascii="Candara" w:hAnsi="Candara"/>
            </w:rPr>
          </w:rPrChange>
        </w:rPr>
        <w:t>fornirLe</w:t>
      </w:r>
      <w:proofErr w:type="spellEnd"/>
      <w:r w:rsidRPr="00014CD6">
        <w:rPr>
          <w:rFonts w:ascii="Candara" w:hAnsi="Candara"/>
          <w:sz w:val="20"/>
          <w:rPrChange w:id="32" w:author="Dsga" w:date="2021-04-08T12:20:00Z">
            <w:rPr>
              <w:rFonts w:ascii="Candara" w:hAnsi="Candara"/>
            </w:rPr>
          </w:rPrChange>
        </w:rPr>
        <w:t xml:space="preserve"> informazioni circa il trattamento dei dati</w:t>
      </w:r>
      <w:r w:rsidR="001C1EF8" w:rsidRPr="00014CD6">
        <w:rPr>
          <w:rFonts w:ascii="Candara" w:hAnsi="Candara"/>
          <w:sz w:val="20"/>
          <w:rPrChange w:id="33" w:author="Dsga" w:date="2021-04-08T12:20:00Z">
            <w:rPr>
              <w:rFonts w:ascii="Candara" w:hAnsi="Candara"/>
            </w:rPr>
          </w:rPrChange>
        </w:rPr>
        <w:t xml:space="preserve"> personali che La riguardano </w:t>
      </w:r>
      <w:r w:rsidR="00B60FC2" w:rsidRPr="00014CD6">
        <w:rPr>
          <w:rFonts w:ascii="Candara" w:hAnsi="Candara"/>
          <w:sz w:val="20"/>
          <w:rPrChange w:id="34" w:author="Dsga" w:date="2021-04-08T12:20:00Z">
            <w:rPr>
              <w:rFonts w:ascii="Candara" w:hAnsi="Candara"/>
            </w:rPr>
          </w:rPrChange>
        </w:rPr>
        <w:t>associati</w:t>
      </w:r>
      <w:r w:rsidRPr="00014CD6">
        <w:rPr>
          <w:rFonts w:ascii="Candara" w:hAnsi="Candara"/>
          <w:sz w:val="20"/>
          <w:rPrChange w:id="35" w:author="Dsga" w:date="2021-04-08T12:20:00Z">
            <w:rPr>
              <w:rFonts w:ascii="Candara" w:hAnsi="Candara"/>
            </w:rPr>
          </w:rPrChange>
        </w:rPr>
        <w:t xml:space="preserve"> </w:t>
      </w:r>
      <w:r w:rsidR="00B60FC2" w:rsidRPr="00014CD6">
        <w:rPr>
          <w:rFonts w:ascii="Candara" w:hAnsi="Candara"/>
          <w:sz w:val="20"/>
          <w:rPrChange w:id="36" w:author="Dsga" w:date="2021-04-08T12:20:00Z">
            <w:rPr>
              <w:rFonts w:ascii="Candara" w:hAnsi="Candara"/>
            </w:rPr>
          </w:rPrChange>
        </w:rPr>
        <w:t xml:space="preserve">con quelli dell’alunno pagatore. </w:t>
      </w:r>
    </w:p>
    <w:p w14:paraId="4BCBA098" w14:textId="77777777" w:rsidR="004A2B9B" w:rsidRPr="00014CD6" w:rsidRDefault="00B60FC2" w:rsidP="002E1FE1">
      <w:pPr>
        <w:spacing w:before="120" w:after="120" w:line="240" w:lineRule="auto"/>
        <w:jc w:val="both"/>
        <w:rPr>
          <w:rFonts w:ascii="Candara" w:hAnsi="Candara"/>
          <w:sz w:val="20"/>
          <w:rPrChange w:id="37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/>
          <w:sz w:val="20"/>
          <w:rPrChange w:id="38" w:author="Dsga" w:date="2021-04-08T12:20:00Z">
            <w:rPr>
              <w:rFonts w:ascii="Candara" w:hAnsi="Candara"/>
            </w:rPr>
          </w:rPrChange>
        </w:rPr>
        <w:t xml:space="preserve">Tale associazione è finalizzata a </w:t>
      </w:r>
      <w:proofErr w:type="spellStart"/>
      <w:r w:rsidRPr="00014CD6">
        <w:rPr>
          <w:rFonts w:ascii="Candara" w:hAnsi="Candara"/>
          <w:sz w:val="20"/>
          <w:rPrChange w:id="39" w:author="Dsga" w:date="2021-04-08T12:20:00Z">
            <w:rPr>
              <w:rFonts w:ascii="Candara" w:hAnsi="Candara"/>
            </w:rPr>
          </w:rPrChange>
        </w:rPr>
        <w:t>consentirL</w:t>
      </w:r>
      <w:r w:rsidR="004532A0" w:rsidRPr="00014CD6">
        <w:rPr>
          <w:rFonts w:ascii="Candara" w:hAnsi="Candara"/>
          <w:sz w:val="20"/>
          <w:rPrChange w:id="40" w:author="Dsga" w:date="2021-04-08T12:20:00Z">
            <w:rPr>
              <w:rFonts w:ascii="Candara" w:hAnsi="Candara"/>
            </w:rPr>
          </w:rPrChange>
        </w:rPr>
        <w:t>e</w:t>
      </w:r>
      <w:proofErr w:type="spellEnd"/>
      <w:r w:rsidR="004532A0" w:rsidRPr="00014CD6">
        <w:rPr>
          <w:rFonts w:ascii="Candara" w:hAnsi="Candara"/>
          <w:sz w:val="20"/>
          <w:rPrChange w:id="41" w:author="Dsga" w:date="2021-04-08T12:20:00Z">
            <w:rPr>
              <w:rFonts w:ascii="Candara" w:hAnsi="Candara"/>
            </w:rPr>
          </w:rPrChange>
        </w:rPr>
        <w:t xml:space="preserve"> il pagame</w:t>
      </w:r>
      <w:r w:rsidRPr="00014CD6">
        <w:rPr>
          <w:rFonts w:ascii="Candara" w:hAnsi="Candara"/>
          <w:sz w:val="20"/>
          <w:rPrChange w:id="42" w:author="Dsga" w:date="2021-04-08T12:20:00Z">
            <w:rPr>
              <w:rFonts w:ascii="Candara" w:hAnsi="Candara"/>
            </w:rPr>
          </w:rPrChange>
        </w:rPr>
        <w:t>nto</w:t>
      </w:r>
      <w:r w:rsidR="004A2B9B" w:rsidRPr="00014CD6">
        <w:rPr>
          <w:rFonts w:ascii="Candara" w:hAnsi="Candara"/>
          <w:sz w:val="20"/>
          <w:rPrChange w:id="43" w:author="Dsga" w:date="2021-04-08T12:20:00Z">
            <w:rPr>
              <w:rFonts w:ascii="Candara" w:hAnsi="Candara"/>
            </w:rPr>
          </w:rPrChange>
        </w:rPr>
        <w:t>, tra</w:t>
      </w:r>
      <w:r w:rsidR="00FD50EE" w:rsidRPr="00014CD6">
        <w:rPr>
          <w:rFonts w:ascii="Candara" w:hAnsi="Candara"/>
          <w:sz w:val="20"/>
          <w:rPrChange w:id="44" w:author="Dsga" w:date="2021-04-08T12:20:00Z">
            <w:rPr>
              <w:rFonts w:ascii="Candara" w:hAnsi="Candara"/>
            </w:rPr>
          </w:rPrChange>
        </w:rPr>
        <w:t>mite il servizio “Pago in Rete”</w:t>
      </w:r>
      <w:r w:rsidR="004A2B9B" w:rsidRPr="00014CD6">
        <w:rPr>
          <w:rFonts w:ascii="Candara" w:hAnsi="Candara"/>
          <w:sz w:val="20"/>
          <w:rPrChange w:id="45" w:author="Dsga" w:date="2021-04-08T12:20:00Z">
            <w:rPr>
              <w:rFonts w:ascii="Candara" w:hAnsi="Candara"/>
            </w:rPr>
          </w:rPrChange>
        </w:rPr>
        <w:t xml:space="preserve"> </w:t>
      </w:r>
      <w:r w:rsidR="00FD50EE" w:rsidRPr="00014CD6">
        <w:rPr>
          <w:rFonts w:ascii="Candara" w:hAnsi="Candara"/>
          <w:sz w:val="20"/>
          <w:rPrChange w:id="46" w:author="Dsga" w:date="2021-04-08T12:20:00Z">
            <w:rPr>
              <w:rFonts w:ascii="Candara" w:hAnsi="Candara"/>
            </w:rPr>
          </w:rPrChange>
        </w:rPr>
        <w:t xml:space="preserve">degli avvisi telematici </w:t>
      </w:r>
      <w:r w:rsidR="00784FA1" w:rsidRPr="00014CD6">
        <w:rPr>
          <w:rFonts w:ascii="Candara" w:hAnsi="Candara"/>
          <w:sz w:val="20"/>
          <w:rPrChange w:id="47" w:author="Dsga" w:date="2021-04-08T12:20:00Z">
            <w:rPr>
              <w:rFonts w:ascii="Candara" w:hAnsi="Candara"/>
            </w:rPr>
          </w:rPrChange>
        </w:rPr>
        <w:t xml:space="preserve">– ancora </w:t>
      </w:r>
      <w:r w:rsidR="00FD50EE" w:rsidRPr="00014CD6">
        <w:rPr>
          <w:rFonts w:ascii="Candara" w:hAnsi="Candara"/>
          <w:sz w:val="20"/>
          <w:rPrChange w:id="48" w:author="Dsga" w:date="2021-04-08T12:20:00Z">
            <w:rPr>
              <w:rFonts w:ascii="Candara" w:hAnsi="Candara"/>
            </w:rPr>
          </w:rPrChange>
        </w:rPr>
        <w:t>attivi</w:t>
      </w:r>
      <w:r w:rsidR="00784FA1" w:rsidRPr="00014CD6">
        <w:rPr>
          <w:rFonts w:ascii="Candara" w:hAnsi="Candara"/>
          <w:sz w:val="20"/>
          <w:rPrChange w:id="49" w:author="Dsga" w:date="2021-04-08T12:20:00Z">
            <w:rPr>
              <w:rFonts w:ascii="Candara" w:hAnsi="Candara"/>
            </w:rPr>
          </w:rPrChange>
        </w:rPr>
        <w:t xml:space="preserve"> –</w:t>
      </w:r>
      <w:r w:rsidR="004A2B9B" w:rsidRPr="00014CD6">
        <w:rPr>
          <w:rFonts w:ascii="Candara" w:hAnsi="Candara"/>
          <w:sz w:val="20"/>
          <w:rPrChange w:id="50" w:author="Dsga" w:date="2021-04-08T12:20:00Z">
            <w:rPr>
              <w:rFonts w:ascii="Candara" w:hAnsi="Candara"/>
            </w:rPr>
          </w:rPrChange>
        </w:rPr>
        <w:t xml:space="preserve"> </w:t>
      </w:r>
      <w:r w:rsidRPr="00014CD6">
        <w:rPr>
          <w:rFonts w:ascii="Candara" w:hAnsi="Candara"/>
          <w:sz w:val="20"/>
          <w:rPrChange w:id="51" w:author="Dsga" w:date="2021-04-08T12:20:00Z">
            <w:rPr>
              <w:rFonts w:ascii="Candara" w:hAnsi="Candara"/>
            </w:rPr>
          </w:rPrChange>
        </w:rPr>
        <w:t>emessi</w:t>
      </w:r>
      <w:r w:rsidR="004532A0" w:rsidRPr="00014CD6">
        <w:rPr>
          <w:rFonts w:ascii="Candara" w:hAnsi="Candara"/>
          <w:sz w:val="20"/>
          <w:rPrChange w:id="52" w:author="Dsga" w:date="2021-04-08T12:20:00Z">
            <w:rPr>
              <w:rFonts w:ascii="Candara" w:hAnsi="Candara"/>
            </w:rPr>
          </w:rPrChange>
        </w:rPr>
        <w:t xml:space="preserve"> da questa Istituzione</w:t>
      </w:r>
      <w:r w:rsidRPr="00014CD6">
        <w:rPr>
          <w:rFonts w:ascii="Candara" w:hAnsi="Candara"/>
          <w:sz w:val="20"/>
          <w:rPrChange w:id="53" w:author="Dsga" w:date="2021-04-08T12:20:00Z">
            <w:rPr>
              <w:rFonts w:ascii="Candara" w:hAnsi="Candara"/>
            </w:rPr>
          </w:rPrChange>
        </w:rPr>
        <w:t xml:space="preserve"> scolastica </w:t>
      </w:r>
      <w:r w:rsidR="004A2B9B" w:rsidRPr="00014CD6">
        <w:rPr>
          <w:rFonts w:ascii="Candara" w:hAnsi="Candara"/>
          <w:sz w:val="20"/>
          <w:rPrChange w:id="54" w:author="Dsga" w:date="2021-04-08T12:20:00Z">
            <w:rPr>
              <w:rFonts w:ascii="Candara" w:hAnsi="Candara"/>
            </w:rPr>
          </w:rPrChange>
        </w:rPr>
        <w:t>per i diversi servizi erogati (tasse scolastiche, viaggi d’istruzione, ecc.).</w:t>
      </w:r>
    </w:p>
    <w:p w14:paraId="5DDCB4C5" w14:textId="77777777" w:rsidR="004A2B9B" w:rsidRPr="00014CD6" w:rsidRDefault="004A2B9B" w:rsidP="002E1FE1">
      <w:pPr>
        <w:spacing w:before="120" w:after="120" w:line="240" w:lineRule="auto"/>
        <w:jc w:val="both"/>
        <w:rPr>
          <w:rFonts w:ascii="Candara" w:hAnsi="Candara"/>
          <w:sz w:val="20"/>
          <w:rPrChange w:id="55" w:author="Dsga" w:date="2021-04-08T12:20:00Z">
            <w:rPr>
              <w:rFonts w:ascii="Candara" w:hAnsi="Candara"/>
            </w:rPr>
          </w:rPrChange>
        </w:rPr>
      </w:pPr>
    </w:p>
    <w:p w14:paraId="770FC354" w14:textId="77777777" w:rsidR="00293FD6" w:rsidRPr="00014CD6" w:rsidRDefault="00293FD6" w:rsidP="00293FD6">
      <w:pPr>
        <w:spacing w:before="120" w:after="120" w:line="240" w:lineRule="auto"/>
        <w:jc w:val="both"/>
        <w:rPr>
          <w:rFonts w:ascii="Candara" w:hAnsi="Candara"/>
          <w:sz w:val="20"/>
          <w:rPrChange w:id="56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/>
          <w:b/>
          <w:sz w:val="20"/>
          <w:rPrChange w:id="57" w:author="Dsga" w:date="2021-04-08T12:20:00Z">
            <w:rPr>
              <w:rFonts w:ascii="Candara" w:hAnsi="Candara"/>
              <w:b/>
            </w:rPr>
          </w:rPrChange>
        </w:rPr>
        <w:t>Titolare del trattamento dei dati</w:t>
      </w:r>
    </w:p>
    <w:p w14:paraId="32C55E95" w14:textId="485AED7A" w:rsidR="00293FD6" w:rsidRPr="00014CD6" w:rsidRDefault="002E1FE1" w:rsidP="00293FD6">
      <w:pPr>
        <w:spacing w:before="120" w:after="120" w:line="240" w:lineRule="auto"/>
        <w:jc w:val="both"/>
        <w:rPr>
          <w:rFonts w:ascii="Candara" w:hAnsi="Candara"/>
          <w:sz w:val="20"/>
          <w:rPrChange w:id="58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/>
          <w:sz w:val="20"/>
          <w:rPrChange w:id="59" w:author="Dsga" w:date="2021-04-08T12:20:00Z">
            <w:rPr>
              <w:rFonts w:ascii="Candara" w:hAnsi="Candara"/>
            </w:rPr>
          </w:rPrChange>
        </w:rPr>
        <w:t xml:space="preserve">Titolare del trattamento dei dati è l’Istituzione scolastica </w:t>
      </w:r>
      <w:del w:id="60" w:author="Dsga" w:date="2021-04-08T12:14:00Z">
        <w:r w:rsidRPr="00014CD6" w:rsidDel="009C14C1">
          <w:rPr>
            <w:rFonts w:ascii="Candara" w:hAnsi="Candara"/>
            <w:sz w:val="20"/>
            <w:rPrChange w:id="61" w:author="Dsga" w:date="2021-04-08T12:20:00Z">
              <w:rPr>
                <w:rFonts w:ascii="Candara" w:hAnsi="Candara"/>
              </w:rPr>
            </w:rPrChange>
          </w:rPr>
          <w:delText>[</w:delText>
        </w:r>
        <w:r w:rsidRPr="00014CD6" w:rsidDel="009C14C1">
          <w:rPr>
            <w:rFonts w:ascii="Candara" w:hAnsi="Candara"/>
            <w:i/>
            <w:sz w:val="20"/>
            <w:highlight w:val="yellow"/>
            <w:rPrChange w:id="62" w:author="Dsga" w:date="2021-04-08T12:20:00Z">
              <w:rPr>
                <w:rFonts w:ascii="Candara" w:hAnsi="Candara"/>
                <w:i/>
                <w:highlight w:val="yellow"/>
              </w:rPr>
            </w:rPrChange>
          </w:rPr>
          <w:delText>Inserire denominazione dell’Istituzione scolastica</w:delText>
        </w:r>
        <w:r w:rsidRPr="00014CD6" w:rsidDel="009C14C1">
          <w:rPr>
            <w:rFonts w:ascii="Candara" w:hAnsi="Candara"/>
            <w:sz w:val="20"/>
            <w:rPrChange w:id="63" w:author="Dsga" w:date="2021-04-08T12:20:00Z">
              <w:rPr>
                <w:rFonts w:ascii="Candara" w:hAnsi="Candara"/>
              </w:rPr>
            </w:rPrChange>
          </w:rPr>
          <w:delText>], a</w:delText>
        </w:r>
      </w:del>
      <w:r w:rsidRPr="00014CD6">
        <w:rPr>
          <w:rFonts w:ascii="Candara" w:hAnsi="Candara"/>
          <w:sz w:val="20"/>
          <w:rPrChange w:id="64" w:author="Dsga" w:date="2021-04-08T12:20:00Z">
            <w:rPr>
              <w:rFonts w:ascii="Candara" w:hAnsi="Candara"/>
            </w:rPr>
          </w:rPrChange>
        </w:rPr>
        <w:t>l</w:t>
      </w:r>
      <w:ins w:id="65" w:author="Dsga" w:date="2021-04-08T12:14:00Z">
        <w:r w:rsidR="009C14C1" w:rsidRPr="00014CD6">
          <w:rPr>
            <w:rFonts w:ascii="Candara" w:hAnsi="Candara"/>
            <w:sz w:val="20"/>
            <w:rPrChange w:id="66" w:author="Dsga" w:date="2021-04-08T12:20:00Z">
              <w:rPr>
                <w:rFonts w:ascii="Candara" w:hAnsi="Candara"/>
              </w:rPr>
            </w:rPrChange>
          </w:rPr>
          <w:t>’</w:t>
        </w:r>
      </w:ins>
      <w:ins w:id="67" w:author="Dsga" w:date="2021-04-08T12:15:00Z">
        <w:r w:rsidR="009C14C1" w:rsidRPr="00014CD6">
          <w:rPr>
            <w:rFonts w:ascii="Candara" w:hAnsi="Candara"/>
            <w:sz w:val="20"/>
            <w:rPrChange w:id="68" w:author="Dsga" w:date="2021-04-08T12:20:00Z">
              <w:rPr>
                <w:rFonts w:ascii="Candara" w:hAnsi="Candara"/>
              </w:rPr>
            </w:rPrChange>
          </w:rPr>
          <w:t>I</w:t>
        </w:r>
      </w:ins>
      <w:ins w:id="69" w:author="Dsga" w:date="2021-04-08T12:14:00Z">
        <w:r w:rsidR="009C14C1" w:rsidRPr="00014CD6">
          <w:rPr>
            <w:rFonts w:ascii="Candara" w:hAnsi="Candara"/>
            <w:sz w:val="20"/>
            <w:rPrChange w:id="70" w:author="Dsga" w:date="2021-04-08T12:20:00Z">
              <w:rPr>
                <w:rFonts w:ascii="Candara" w:hAnsi="Candara"/>
              </w:rPr>
            </w:rPrChange>
          </w:rPr>
          <w:t xml:space="preserve">stituto Comprensivo </w:t>
        </w:r>
      </w:ins>
      <w:ins w:id="71" w:author="Dsga" w:date="2021-04-08T12:15:00Z">
        <w:r w:rsidR="009C14C1" w:rsidRPr="00014CD6">
          <w:rPr>
            <w:rFonts w:ascii="Candara" w:hAnsi="Candara"/>
            <w:sz w:val="20"/>
            <w:rPrChange w:id="72" w:author="Dsga" w:date="2021-04-08T12:20:00Z">
              <w:rPr>
                <w:rFonts w:ascii="Candara" w:hAnsi="Candara"/>
              </w:rPr>
            </w:rPrChange>
          </w:rPr>
          <w:t xml:space="preserve">“ALDO MORO” di Seriate </w:t>
        </w:r>
      </w:ins>
      <w:del w:id="73" w:author="Dsga" w:date="2021-04-08T12:14:00Z">
        <w:r w:rsidRPr="00014CD6" w:rsidDel="009C14C1">
          <w:rPr>
            <w:rFonts w:ascii="Candara" w:hAnsi="Candara"/>
            <w:sz w:val="20"/>
            <w:rPrChange w:id="74" w:author="Dsga" w:date="2021-04-08T12:20:00Z">
              <w:rPr>
                <w:rFonts w:ascii="Candara" w:hAnsi="Candara"/>
              </w:rPr>
            </w:rPrChange>
          </w:rPr>
          <w:delText xml:space="preserve"> </w:delText>
        </w:r>
      </w:del>
      <w:r w:rsidRPr="00014CD6">
        <w:rPr>
          <w:rFonts w:ascii="Candara" w:hAnsi="Candara"/>
          <w:sz w:val="20"/>
          <w:rPrChange w:id="75" w:author="Dsga" w:date="2021-04-08T12:20:00Z">
            <w:rPr>
              <w:rFonts w:ascii="Candara" w:hAnsi="Candara"/>
            </w:rPr>
          </w:rPrChange>
        </w:rPr>
        <w:t xml:space="preserve">quale ci si potrà rivolgere per esercitare i diritti degli interessati. Telefono: </w:t>
      </w:r>
      <w:del w:id="76" w:author="Dsga" w:date="2021-04-08T12:15:00Z">
        <w:r w:rsidRPr="00014CD6" w:rsidDel="009C14C1">
          <w:rPr>
            <w:rFonts w:ascii="Candara" w:hAnsi="Candara"/>
            <w:sz w:val="20"/>
            <w:rPrChange w:id="77" w:author="Dsga" w:date="2021-04-08T12:20:00Z">
              <w:rPr>
                <w:rFonts w:ascii="Candara" w:hAnsi="Candara"/>
              </w:rPr>
            </w:rPrChange>
          </w:rPr>
          <w:delText>[</w:delText>
        </w:r>
        <w:r w:rsidRPr="00014CD6" w:rsidDel="009C14C1">
          <w:rPr>
            <w:rFonts w:ascii="Candara" w:hAnsi="Candara"/>
            <w:i/>
            <w:sz w:val="20"/>
            <w:highlight w:val="yellow"/>
            <w:rPrChange w:id="78" w:author="Dsga" w:date="2021-04-08T12:20:00Z">
              <w:rPr>
                <w:rFonts w:ascii="Candara" w:hAnsi="Candara"/>
                <w:i/>
                <w:highlight w:val="yellow"/>
              </w:rPr>
            </w:rPrChange>
          </w:rPr>
          <w:delText>Inserire numero di telefono dell’Istituzione scolastica</w:delText>
        </w:r>
        <w:r w:rsidRPr="00014CD6" w:rsidDel="009C14C1">
          <w:rPr>
            <w:rFonts w:ascii="Candara" w:hAnsi="Candara"/>
            <w:sz w:val="20"/>
            <w:rPrChange w:id="79" w:author="Dsga" w:date="2021-04-08T12:20:00Z">
              <w:rPr>
                <w:rFonts w:ascii="Candara" w:hAnsi="Candara"/>
              </w:rPr>
            </w:rPrChange>
          </w:rPr>
          <w:delText>]</w:delText>
        </w:r>
      </w:del>
      <w:ins w:id="80" w:author="Dsga" w:date="2021-04-08T12:15:00Z">
        <w:r w:rsidR="009C14C1" w:rsidRPr="00014CD6">
          <w:rPr>
            <w:rFonts w:ascii="Candara" w:hAnsi="Candara"/>
            <w:sz w:val="20"/>
            <w:rPrChange w:id="81" w:author="Dsga" w:date="2021-04-08T12:20:00Z">
              <w:rPr>
                <w:rFonts w:ascii="Candara" w:hAnsi="Candara"/>
              </w:rPr>
            </w:rPrChange>
          </w:rPr>
          <w:t>035 295 297</w:t>
        </w:r>
      </w:ins>
      <w:r w:rsidRPr="00014CD6">
        <w:rPr>
          <w:rFonts w:ascii="Candara" w:hAnsi="Candara"/>
          <w:sz w:val="20"/>
          <w:rPrChange w:id="82" w:author="Dsga" w:date="2021-04-08T12:20:00Z">
            <w:rPr>
              <w:rFonts w:ascii="Candara" w:hAnsi="Candara"/>
            </w:rPr>
          </w:rPrChange>
        </w:rPr>
        <w:t xml:space="preserve">, Email: </w:t>
      </w:r>
      <w:del w:id="83" w:author="Dsga" w:date="2021-04-08T12:15:00Z">
        <w:r w:rsidRPr="00014CD6" w:rsidDel="009C14C1">
          <w:rPr>
            <w:rFonts w:ascii="Candara" w:hAnsi="Candara"/>
            <w:sz w:val="20"/>
            <w:rPrChange w:id="84" w:author="Dsga" w:date="2021-04-08T12:20:00Z">
              <w:rPr>
                <w:rFonts w:ascii="Candara" w:hAnsi="Candara"/>
              </w:rPr>
            </w:rPrChange>
          </w:rPr>
          <w:delText>[</w:delText>
        </w:r>
        <w:r w:rsidRPr="00014CD6" w:rsidDel="009C14C1">
          <w:rPr>
            <w:rFonts w:ascii="Candara" w:hAnsi="Candara"/>
            <w:i/>
            <w:sz w:val="20"/>
            <w:highlight w:val="yellow"/>
            <w:rPrChange w:id="85" w:author="Dsga" w:date="2021-04-08T12:20:00Z">
              <w:rPr>
                <w:rFonts w:ascii="Candara" w:hAnsi="Candara"/>
                <w:i/>
                <w:highlight w:val="yellow"/>
              </w:rPr>
            </w:rPrChange>
          </w:rPr>
          <w:delText>Inserire email dell’Istituzione scolastica</w:delText>
        </w:r>
        <w:r w:rsidRPr="00014CD6" w:rsidDel="009C14C1">
          <w:rPr>
            <w:rFonts w:ascii="Candara" w:hAnsi="Candara"/>
            <w:sz w:val="20"/>
            <w:rPrChange w:id="86" w:author="Dsga" w:date="2021-04-08T12:20:00Z">
              <w:rPr>
                <w:rFonts w:ascii="Candara" w:hAnsi="Candara"/>
              </w:rPr>
            </w:rPrChange>
          </w:rPr>
          <w:delText>].</w:delText>
        </w:r>
      </w:del>
      <w:ins w:id="87" w:author="Dsga" w:date="2021-04-08T12:15:00Z">
        <w:r w:rsidR="009C14C1" w:rsidRPr="00014CD6">
          <w:rPr>
            <w:rFonts w:ascii="Candara" w:hAnsi="Candara"/>
            <w:sz w:val="20"/>
            <w:rPrChange w:id="88" w:author="Dsga" w:date="2021-04-08T12:20:00Z">
              <w:rPr>
                <w:rFonts w:ascii="Candara" w:hAnsi="Candara"/>
              </w:rPr>
            </w:rPrChange>
          </w:rPr>
          <w:t>bgic876002@istruzione.it</w:t>
        </w:r>
      </w:ins>
    </w:p>
    <w:p w14:paraId="58CA57B7" w14:textId="77777777" w:rsidR="002E1FE1" w:rsidRPr="00014CD6" w:rsidRDefault="002E1FE1" w:rsidP="00293FD6">
      <w:pPr>
        <w:spacing w:before="120" w:after="120" w:line="240" w:lineRule="auto"/>
        <w:jc w:val="both"/>
        <w:rPr>
          <w:rFonts w:ascii="Candara" w:hAnsi="Candara"/>
          <w:b/>
          <w:sz w:val="20"/>
          <w:rPrChange w:id="89" w:author="Dsga" w:date="2021-04-08T12:20:00Z">
            <w:rPr>
              <w:rFonts w:ascii="Candara" w:hAnsi="Candara"/>
              <w:b/>
            </w:rPr>
          </w:rPrChange>
        </w:rPr>
      </w:pPr>
    </w:p>
    <w:p w14:paraId="6593DC4C" w14:textId="77777777" w:rsidR="00681CEA" w:rsidRPr="00014CD6" w:rsidRDefault="00681CEA" w:rsidP="00681CEA">
      <w:pPr>
        <w:spacing w:before="120" w:after="120" w:line="240" w:lineRule="auto"/>
        <w:rPr>
          <w:rFonts w:ascii="Candara" w:hAnsi="Candara"/>
          <w:b/>
          <w:sz w:val="20"/>
          <w:rPrChange w:id="90" w:author="Dsga" w:date="2021-04-08T12:20:00Z">
            <w:rPr>
              <w:rFonts w:ascii="Candara" w:hAnsi="Candara"/>
              <w:b/>
            </w:rPr>
          </w:rPrChange>
        </w:rPr>
      </w:pPr>
      <w:r w:rsidRPr="00014CD6">
        <w:rPr>
          <w:rFonts w:ascii="Candara" w:hAnsi="Candara"/>
          <w:b/>
          <w:sz w:val="20"/>
          <w:rPrChange w:id="91" w:author="Dsga" w:date="2021-04-08T12:20:00Z">
            <w:rPr>
              <w:rFonts w:ascii="Candara" w:hAnsi="Candara"/>
              <w:b/>
            </w:rPr>
          </w:rPrChange>
        </w:rPr>
        <w:t xml:space="preserve">Responsabile del trattamento </w:t>
      </w:r>
    </w:p>
    <w:p w14:paraId="7477411F" w14:textId="77777777" w:rsidR="00681CEA" w:rsidRPr="00014CD6" w:rsidRDefault="00620A8E" w:rsidP="00681CEA">
      <w:pPr>
        <w:spacing w:before="120" w:after="120" w:line="240" w:lineRule="auto"/>
        <w:jc w:val="both"/>
        <w:rPr>
          <w:rFonts w:ascii="Candara" w:hAnsi="Candara"/>
          <w:sz w:val="20"/>
          <w:szCs w:val="19"/>
          <w:rPrChange w:id="92" w:author="Dsga" w:date="2021-04-08T12:20:00Z">
            <w:rPr>
              <w:rFonts w:ascii="Candara" w:hAnsi="Candara"/>
              <w:szCs w:val="19"/>
            </w:rPr>
          </w:rPrChange>
        </w:rPr>
      </w:pPr>
      <w:r w:rsidRPr="00014CD6">
        <w:rPr>
          <w:rFonts w:ascii="Candara" w:hAnsi="Candara"/>
          <w:sz w:val="20"/>
          <w:szCs w:val="19"/>
          <w:rPrChange w:id="93" w:author="Dsga" w:date="2021-04-08T12:20:00Z">
            <w:rPr>
              <w:rFonts w:ascii="Candara" w:hAnsi="Candara"/>
              <w:szCs w:val="19"/>
            </w:rPr>
          </w:rPrChange>
        </w:rPr>
        <w:t>Il Ministero dell’Istruzione</w:t>
      </w:r>
      <w:r w:rsidR="00681CEA" w:rsidRPr="00014CD6">
        <w:rPr>
          <w:rFonts w:ascii="Candara" w:hAnsi="Candara"/>
          <w:sz w:val="20"/>
          <w:szCs w:val="19"/>
          <w:rPrChange w:id="94" w:author="Dsga" w:date="2021-04-08T12:20:00Z">
            <w:rPr>
              <w:rFonts w:ascii="Candara" w:hAnsi="Candara"/>
              <w:szCs w:val="19"/>
            </w:rPr>
          </w:rPrChange>
        </w:rPr>
        <w:t xml:space="preserve">, in qualità di </w:t>
      </w:r>
      <w:r w:rsidR="001B374C" w:rsidRPr="00014CD6">
        <w:rPr>
          <w:rFonts w:ascii="Candara" w:hAnsi="Candara"/>
          <w:sz w:val="20"/>
          <w:szCs w:val="19"/>
          <w:rPrChange w:id="95" w:author="Dsga" w:date="2021-04-08T12:20:00Z">
            <w:rPr>
              <w:rFonts w:ascii="Candara" w:hAnsi="Candara"/>
              <w:szCs w:val="19"/>
            </w:rPr>
          </w:rPrChange>
        </w:rPr>
        <w:t>responsabile, mette</w:t>
      </w:r>
      <w:r w:rsidR="00681CEA" w:rsidRPr="00014CD6">
        <w:rPr>
          <w:rFonts w:ascii="Candara" w:hAnsi="Candara"/>
          <w:sz w:val="20"/>
          <w:szCs w:val="19"/>
          <w:rPrChange w:id="96" w:author="Dsga" w:date="2021-04-08T12:20:00Z">
            <w:rPr>
              <w:rFonts w:ascii="Candara" w:hAnsi="Candara"/>
              <w:szCs w:val="19"/>
            </w:rPr>
          </w:rPrChange>
        </w:rPr>
        <w:t xml:space="preserve"> a disposizione la piattaforma per la gestione del servizio dei pagamenti “Pago In Rete” e, pertanto, in tale fase del processo ricopre il ruolo di responsabile del trattamento.</w:t>
      </w:r>
    </w:p>
    <w:p w14:paraId="1E0A4996" w14:textId="77777777" w:rsidR="00681CEA" w:rsidRPr="00014CD6" w:rsidRDefault="00681CEA" w:rsidP="00293FD6">
      <w:pPr>
        <w:spacing w:before="120" w:after="120" w:line="240" w:lineRule="auto"/>
        <w:jc w:val="both"/>
        <w:rPr>
          <w:rFonts w:ascii="Candara" w:hAnsi="Candara"/>
          <w:b/>
          <w:sz w:val="20"/>
          <w:rPrChange w:id="97" w:author="Dsga" w:date="2021-04-08T12:20:00Z">
            <w:rPr>
              <w:rFonts w:ascii="Candara" w:hAnsi="Candara"/>
              <w:b/>
            </w:rPr>
          </w:rPrChange>
        </w:rPr>
      </w:pPr>
    </w:p>
    <w:p w14:paraId="0BB5B4C5" w14:textId="77777777" w:rsidR="00293FD6" w:rsidRPr="00014CD6" w:rsidRDefault="00293FD6" w:rsidP="00293FD6">
      <w:pPr>
        <w:jc w:val="both"/>
        <w:rPr>
          <w:rFonts w:ascii="Candara" w:hAnsi="Candara"/>
          <w:sz w:val="20"/>
          <w:rPrChange w:id="98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/>
          <w:b/>
          <w:sz w:val="20"/>
          <w:rPrChange w:id="99" w:author="Dsga" w:date="2021-04-08T12:20:00Z">
            <w:rPr>
              <w:rFonts w:ascii="Candara" w:hAnsi="Candara"/>
              <w:b/>
            </w:rPr>
          </w:rPrChange>
        </w:rPr>
        <w:t>Responsabile della protezione dei dati</w:t>
      </w:r>
      <w:r w:rsidRPr="00014CD6">
        <w:rPr>
          <w:rFonts w:ascii="Candara" w:hAnsi="Candara"/>
          <w:sz w:val="20"/>
          <w:rPrChange w:id="100" w:author="Dsga" w:date="2021-04-08T12:20:00Z">
            <w:rPr>
              <w:rFonts w:ascii="Candara" w:hAnsi="Candara"/>
            </w:rPr>
          </w:rPrChange>
        </w:rPr>
        <w:t xml:space="preserve"> </w:t>
      </w:r>
    </w:p>
    <w:p w14:paraId="54E4A2A9" w14:textId="342B3CE6" w:rsidR="00293FD6" w:rsidRPr="00014CD6" w:rsidRDefault="002E1FE1" w:rsidP="00293FD6">
      <w:pPr>
        <w:jc w:val="both"/>
        <w:rPr>
          <w:rFonts w:ascii="Candara" w:hAnsi="Candara"/>
          <w:sz w:val="28"/>
          <w:rPrChange w:id="101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/>
          <w:sz w:val="20"/>
          <w:rPrChange w:id="102" w:author="Dsga" w:date="2021-04-08T12:20:00Z">
            <w:rPr>
              <w:rFonts w:ascii="Candara" w:hAnsi="Candara"/>
            </w:rPr>
          </w:rPrChange>
        </w:rPr>
        <w:t>Il Responsabile per la protezione dei dati personali è</w:t>
      </w:r>
      <w:del w:id="103" w:author="Dsga" w:date="2021-04-08T12:17:00Z">
        <w:r w:rsidRPr="00014CD6" w:rsidDel="00A5766A">
          <w:rPr>
            <w:rFonts w:ascii="Candara" w:hAnsi="Candara"/>
            <w:sz w:val="20"/>
            <w:rPrChange w:id="104" w:author="Dsga" w:date="2021-04-08T12:20:00Z">
              <w:rPr>
                <w:rFonts w:ascii="Candara" w:hAnsi="Candara"/>
              </w:rPr>
            </w:rPrChange>
          </w:rPr>
          <w:delText xml:space="preserve"> [</w:delText>
        </w:r>
        <w:r w:rsidRPr="00014CD6" w:rsidDel="00A5766A">
          <w:rPr>
            <w:rFonts w:ascii="Candara" w:hAnsi="Candara"/>
            <w:i/>
            <w:sz w:val="20"/>
            <w:highlight w:val="yellow"/>
            <w:rPrChange w:id="105" w:author="Dsga" w:date="2021-04-08T12:20:00Z">
              <w:rPr>
                <w:rFonts w:ascii="Candara" w:hAnsi="Candara"/>
                <w:i/>
                <w:highlight w:val="yellow"/>
              </w:rPr>
            </w:rPrChange>
          </w:rPr>
          <w:delText>Inserire nominativo del RPD</w:delText>
        </w:r>
        <w:r w:rsidRPr="00014CD6" w:rsidDel="00A5766A">
          <w:rPr>
            <w:rFonts w:ascii="Candara" w:hAnsi="Candara"/>
            <w:sz w:val="20"/>
            <w:rPrChange w:id="106" w:author="Dsga" w:date="2021-04-08T12:20:00Z">
              <w:rPr>
                <w:rFonts w:ascii="Candara" w:hAnsi="Candara"/>
              </w:rPr>
            </w:rPrChange>
          </w:rPr>
          <w:delText>]</w:delText>
        </w:r>
      </w:del>
      <w:ins w:id="107" w:author="Dsga" w:date="2021-04-08T12:17:00Z">
        <w:r w:rsidR="00A5766A" w:rsidRPr="00014CD6">
          <w:rPr>
            <w:rFonts w:ascii="Candara" w:hAnsi="Candara"/>
            <w:sz w:val="20"/>
            <w:rPrChange w:id="108" w:author="Dsga" w:date="2021-04-08T12:20:00Z">
              <w:rPr>
                <w:rFonts w:ascii="Candara" w:hAnsi="Candara"/>
              </w:rPr>
            </w:rPrChange>
          </w:rPr>
          <w:t xml:space="preserve"> l’Ing</w:t>
        </w:r>
      </w:ins>
      <w:ins w:id="109" w:author="Olivieri Cristina" w:date="2021-04-08T12:33:00Z">
        <w:r w:rsidR="00231655">
          <w:rPr>
            <w:rFonts w:ascii="Candara" w:hAnsi="Candara"/>
            <w:sz w:val="20"/>
          </w:rPr>
          <w:t>.</w:t>
        </w:r>
      </w:ins>
      <w:ins w:id="110" w:author="Dsga" w:date="2021-04-08T12:17:00Z">
        <w:r w:rsidR="00A5766A" w:rsidRPr="00014CD6">
          <w:rPr>
            <w:rFonts w:ascii="Candara" w:hAnsi="Candara"/>
            <w:sz w:val="20"/>
            <w:rPrChange w:id="111" w:author="Dsga" w:date="2021-04-08T12:20:00Z">
              <w:rPr>
                <w:rFonts w:ascii="Candara" w:hAnsi="Candara"/>
              </w:rPr>
            </w:rPrChange>
          </w:rPr>
          <w:t xml:space="preserve"> Luca </w:t>
        </w:r>
        <w:proofErr w:type="spellStart"/>
        <w:r w:rsidR="00A5766A" w:rsidRPr="00014CD6">
          <w:rPr>
            <w:rFonts w:ascii="Candara" w:hAnsi="Candara"/>
            <w:sz w:val="20"/>
            <w:rPrChange w:id="112" w:author="Dsga" w:date="2021-04-08T12:20:00Z">
              <w:rPr>
                <w:rFonts w:ascii="Candara" w:hAnsi="Candara"/>
              </w:rPr>
            </w:rPrChange>
          </w:rPr>
          <w:t>Corbellini</w:t>
        </w:r>
        <w:proofErr w:type="spellEnd"/>
        <w:r w:rsidR="00A5766A" w:rsidRPr="00014CD6">
          <w:rPr>
            <w:rFonts w:ascii="Candara" w:hAnsi="Candara"/>
            <w:sz w:val="20"/>
            <w:rPrChange w:id="113" w:author="Dsga" w:date="2021-04-08T12:20:00Z">
              <w:rPr>
                <w:rFonts w:ascii="Candara" w:hAnsi="Candara"/>
              </w:rPr>
            </w:rPrChange>
          </w:rPr>
          <w:t xml:space="preserve"> dello studio AGICOM</w:t>
        </w:r>
      </w:ins>
      <w:r w:rsidRPr="00014CD6">
        <w:rPr>
          <w:rFonts w:ascii="Candara" w:hAnsi="Candara"/>
          <w:sz w:val="20"/>
          <w:rPrChange w:id="114" w:author="Dsga" w:date="2021-04-08T12:20:00Z">
            <w:rPr>
              <w:rFonts w:ascii="Candara" w:hAnsi="Candara"/>
            </w:rPr>
          </w:rPrChange>
        </w:rPr>
        <w:t xml:space="preserve">. Telefono: </w:t>
      </w:r>
      <w:del w:id="115" w:author="Dsga" w:date="2021-04-08T12:18:00Z">
        <w:r w:rsidRPr="00014CD6" w:rsidDel="00A16D92">
          <w:rPr>
            <w:rFonts w:ascii="Candara" w:hAnsi="Candara"/>
            <w:sz w:val="36"/>
            <w:rPrChange w:id="116" w:author="Dsga" w:date="2021-04-08T12:20:00Z">
              <w:rPr>
                <w:rFonts w:ascii="Candara" w:hAnsi="Candara"/>
              </w:rPr>
            </w:rPrChange>
          </w:rPr>
          <w:delText>[</w:delText>
        </w:r>
        <w:r w:rsidRPr="00014CD6" w:rsidDel="00A16D92">
          <w:rPr>
            <w:rFonts w:ascii="Candara" w:hAnsi="Candara"/>
            <w:i/>
            <w:sz w:val="36"/>
            <w:highlight w:val="yellow"/>
            <w:rPrChange w:id="117" w:author="Dsga" w:date="2021-04-08T12:20:00Z">
              <w:rPr>
                <w:rFonts w:ascii="Candara" w:hAnsi="Candara"/>
                <w:i/>
                <w:highlight w:val="yellow"/>
              </w:rPr>
            </w:rPrChange>
          </w:rPr>
          <w:delText>Inserire numero di telefono del RPD</w:delText>
        </w:r>
        <w:r w:rsidRPr="00014CD6" w:rsidDel="00A16D92">
          <w:rPr>
            <w:rFonts w:ascii="Candara" w:hAnsi="Candara"/>
            <w:sz w:val="36"/>
            <w:rPrChange w:id="118" w:author="Dsga" w:date="2021-04-08T12:20:00Z">
              <w:rPr>
                <w:rFonts w:ascii="Candara" w:hAnsi="Candara"/>
              </w:rPr>
            </w:rPrChange>
          </w:rPr>
          <w:delText>]</w:delText>
        </w:r>
      </w:del>
      <w:ins w:id="119" w:author="Dsga" w:date="2021-04-08T12:18:00Z">
        <w:r w:rsidR="00A16D92" w:rsidRPr="00014CD6">
          <w:rPr>
            <w:rFonts w:ascii="MSReferenceSansSerif" w:hAnsi="MSReferenceSansSerif" w:cs="MSReferenceSansSerif"/>
            <w:sz w:val="24"/>
            <w:szCs w:val="16"/>
            <w:rPrChange w:id="120" w:author="Dsga" w:date="2021-04-08T12:20:00Z">
              <w:rPr>
                <w:rFonts w:ascii="MSReferenceSansSerif" w:hAnsi="MSReferenceSansSerif" w:cs="MSReferenceSansSerif"/>
                <w:sz w:val="16"/>
                <w:szCs w:val="16"/>
              </w:rPr>
            </w:rPrChange>
          </w:rPr>
          <w:t>02-90601324</w:t>
        </w:r>
      </w:ins>
      <w:r w:rsidRPr="00014CD6">
        <w:rPr>
          <w:rFonts w:ascii="Candara" w:hAnsi="Candara"/>
          <w:sz w:val="20"/>
          <w:rPrChange w:id="121" w:author="Dsga" w:date="2021-04-08T12:20:00Z">
            <w:rPr>
              <w:rFonts w:ascii="Candara" w:hAnsi="Candara"/>
            </w:rPr>
          </w:rPrChange>
        </w:rPr>
        <w:t>, Email</w:t>
      </w:r>
      <w:del w:id="122" w:author="Dsga" w:date="2021-04-08T12:18:00Z">
        <w:r w:rsidRPr="00014CD6" w:rsidDel="00A16D92">
          <w:rPr>
            <w:rFonts w:ascii="Candara" w:hAnsi="Candara"/>
            <w:sz w:val="28"/>
            <w:rPrChange w:id="123" w:author="Dsga" w:date="2021-04-08T12:20:00Z">
              <w:rPr>
                <w:rFonts w:ascii="Candara" w:hAnsi="Candara"/>
              </w:rPr>
            </w:rPrChange>
          </w:rPr>
          <w:delText>: [</w:delText>
        </w:r>
        <w:r w:rsidRPr="00014CD6" w:rsidDel="00A16D92">
          <w:rPr>
            <w:rFonts w:ascii="Candara" w:hAnsi="Candara"/>
            <w:i/>
            <w:sz w:val="28"/>
            <w:highlight w:val="yellow"/>
            <w:rPrChange w:id="124" w:author="Dsga" w:date="2021-04-08T12:20:00Z">
              <w:rPr>
                <w:rFonts w:ascii="Candara" w:hAnsi="Candara"/>
                <w:i/>
                <w:highlight w:val="yellow"/>
              </w:rPr>
            </w:rPrChange>
          </w:rPr>
          <w:delText>Inserire email del RPD</w:delText>
        </w:r>
        <w:r w:rsidRPr="00014CD6" w:rsidDel="00A16D92">
          <w:rPr>
            <w:rFonts w:ascii="Candara" w:hAnsi="Candara"/>
            <w:sz w:val="28"/>
            <w:rPrChange w:id="125" w:author="Dsga" w:date="2021-04-08T12:20:00Z">
              <w:rPr>
                <w:rFonts w:ascii="Candara" w:hAnsi="Candara"/>
              </w:rPr>
            </w:rPrChange>
          </w:rPr>
          <w:delText>].</w:delText>
        </w:r>
      </w:del>
      <w:ins w:id="126" w:author="Dsga" w:date="2021-04-08T12:18:00Z">
        <w:r w:rsidR="00A16D92" w:rsidRPr="00014CD6">
          <w:rPr>
            <w:rFonts w:ascii="Candara" w:hAnsi="Candara"/>
            <w:sz w:val="28"/>
            <w:rPrChange w:id="127" w:author="Dsga" w:date="2021-04-08T12:20:00Z">
              <w:rPr>
                <w:rFonts w:ascii="Candara" w:hAnsi="Candara"/>
              </w:rPr>
            </w:rPrChange>
          </w:rPr>
          <w:t xml:space="preserve">: </w:t>
        </w:r>
      </w:ins>
      <w:ins w:id="128" w:author="Dsga" w:date="2021-04-08T12:20:00Z">
        <w:r w:rsidR="00296304" w:rsidRPr="00014CD6">
          <w:rPr>
            <w:sz w:val="20"/>
            <w:szCs w:val="16"/>
            <w:lang w:eastAsia="it-IT"/>
            <w:rPrChange w:id="129" w:author="Dsga" w:date="2021-04-08T12:20:00Z">
              <w:rPr>
                <w:sz w:val="16"/>
                <w:szCs w:val="16"/>
                <w:lang w:eastAsia="it-IT"/>
              </w:rPr>
            </w:rPrChange>
          </w:rPr>
          <w:fldChar w:fldCharType="begin"/>
        </w:r>
        <w:r w:rsidR="00296304" w:rsidRPr="00014CD6">
          <w:rPr>
            <w:sz w:val="20"/>
            <w:szCs w:val="16"/>
            <w:lang w:eastAsia="it-IT"/>
            <w:rPrChange w:id="130" w:author="Dsga" w:date="2021-04-08T12:20:00Z">
              <w:rPr>
                <w:sz w:val="16"/>
                <w:szCs w:val="16"/>
                <w:lang w:eastAsia="it-IT"/>
              </w:rPr>
            </w:rPrChange>
          </w:rPr>
          <w:instrText xml:space="preserve"> HYPERLINK "mailto:dpo@agicomstudio.it" </w:instrText>
        </w:r>
        <w:r w:rsidR="00296304" w:rsidRPr="00014CD6">
          <w:rPr>
            <w:sz w:val="20"/>
            <w:szCs w:val="16"/>
            <w:lang w:eastAsia="it-IT"/>
            <w:rPrChange w:id="131" w:author="Dsga" w:date="2021-04-08T12:20:00Z">
              <w:rPr>
                <w:sz w:val="16"/>
                <w:szCs w:val="16"/>
                <w:lang w:eastAsia="it-IT"/>
              </w:rPr>
            </w:rPrChange>
          </w:rPr>
          <w:fldChar w:fldCharType="separate"/>
        </w:r>
        <w:r w:rsidR="00296304" w:rsidRPr="00014CD6">
          <w:rPr>
            <w:rStyle w:val="Collegamentoipertestuale"/>
            <w:color w:val="0000FF"/>
            <w:sz w:val="20"/>
            <w:szCs w:val="16"/>
            <w:lang w:eastAsia="it-IT"/>
            <w:rPrChange w:id="132" w:author="Dsga" w:date="2021-04-08T12:20:00Z">
              <w:rPr>
                <w:rStyle w:val="Collegamentoipertestuale"/>
                <w:color w:val="0000FF"/>
                <w:sz w:val="16"/>
                <w:szCs w:val="16"/>
                <w:lang w:eastAsia="it-IT"/>
              </w:rPr>
            </w:rPrChange>
          </w:rPr>
          <w:t>dpo@agicomstudio.it</w:t>
        </w:r>
        <w:r w:rsidR="00296304" w:rsidRPr="00014CD6">
          <w:rPr>
            <w:sz w:val="20"/>
            <w:szCs w:val="16"/>
            <w:lang w:eastAsia="it-IT"/>
            <w:rPrChange w:id="133" w:author="Dsga" w:date="2021-04-08T12:20:00Z">
              <w:rPr>
                <w:sz w:val="16"/>
                <w:szCs w:val="16"/>
                <w:lang w:eastAsia="it-IT"/>
              </w:rPr>
            </w:rPrChange>
          </w:rPr>
          <w:fldChar w:fldCharType="end"/>
        </w:r>
      </w:ins>
    </w:p>
    <w:p w14:paraId="624116F7" w14:textId="77777777" w:rsidR="002E1FE1" w:rsidRPr="00014CD6" w:rsidRDefault="002E1FE1" w:rsidP="00293FD6">
      <w:pPr>
        <w:jc w:val="both"/>
        <w:rPr>
          <w:rFonts w:ascii="Candara" w:hAnsi="Candara"/>
          <w:sz w:val="20"/>
          <w:rPrChange w:id="134" w:author="Dsga" w:date="2021-04-08T12:20:00Z">
            <w:rPr>
              <w:rFonts w:ascii="Candara" w:hAnsi="Candara"/>
            </w:rPr>
          </w:rPrChange>
        </w:rPr>
      </w:pPr>
    </w:p>
    <w:p w14:paraId="761AFF4F" w14:textId="77777777" w:rsidR="00293FD6" w:rsidRPr="00014CD6" w:rsidRDefault="00293FD6" w:rsidP="00293FD6">
      <w:pPr>
        <w:spacing w:before="120" w:after="120" w:line="240" w:lineRule="auto"/>
        <w:rPr>
          <w:rFonts w:ascii="Candara" w:hAnsi="Candara"/>
          <w:b/>
          <w:sz w:val="20"/>
          <w:szCs w:val="19"/>
          <w:rPrChange w:id="135" w:author="Dsga" w:date="2021-04-08T12:20:00Z">
            <w:rPr>
              <w:rFonts w:ascii="Candara" w:hAnsi="Candara"/>
              <w:b/>
              <w:szCs w:val="19"/>
            </w:rPr>
          </w:rPrChange>
        </w:rPr>
      </w:pPr>
      <w:r w:rsidRPr="00014CD6">
        <w:rPr>
          <w:rFonts w:ascii="Candara" w:hAnsi="Candara"/>
          <w:b/>
          <w:sz w:val="20"/>
          <w:rPrChange w:id="136" w:author="Dsga" w:date="2021-04-08T12:20:00Z">
            <w:rPr>
              <w:rFonts w:ascii="Candara" w:hAnsi="Candara"/>
              <w:b/>
            </w:rPr>
          </w:rPrChange>
        </w:rPr>
        <w:t>Finalità del trattamento e base giuridica</w:t>
      </w:r>
    </w:p>
    <w:p w14:paraId="04C16407" w14:textId="77777777" w:rsidR="002E1FE1" w:rsidRPr="00014CD6" w:rsidRDefault="002E1FE1" w:rsidP="002E1FE1">
      <w:pPr>
        <w:spacing w:before="120" w:after="120" w:line="240" w:lineRule="auto"/>
        <w:jc w:val="both"/>
        <w:rPr>
          <w:rFonts w:ascii="Candara" w:hAnsi="Candara"/>
          <w:sz w:val="20"/>
          <w:szCs w:val="19"/>
          <w:rPrChange w:id="137" w:author="Dsga" w:date="2021-04-08T12:20:00Z">
            <w:rPr>
              <w:rFonts w:ascii="Candara" w:hAnsi="Candara"/>
              <w:szCs w:val="19"/>
            </w:rPr>
          </w:rPrChange>
        </w:rPr>
      </w:pPr>
      <w:r w:rsidRPr="00014CD6">
        <w:rPr>
          <w:rFonts w:ascii="Candara" w:hAnsi="Candara"/>
          <w:sz w:val="20"/>
          <w:szCs w:val="19"/>
          <w:rPrChange w:id="138" w:author="Dsga" w:date="2021-04-08T12:20:00Z">
            <w:rPr>
              <w:rFonts w:ascii="Candara" w:hAnsi="Candara"/>
              <w:szCs w:val="19"/>
            </w:rPr>
          </w:rPrChange>
        </w:rPr>
        <w:t>I dati personali da Lei forniti, previa acquisizione del consenso al trattamento, sono trattati unicamente per finalità stretta</w:t>
      </w:r>
      <w:r w:rsidR="004532A0" w:rsidRPr="00014CD6">
        <w:rPr>
          <w:rFonts w:ascii="Candara" w:hAnsi="Candara"/>
          <w:sz w:val="20"/>
          <w:szCs w:val="19"/>
          <w:rPrChange w:id="139" w:author="Dsga" w:date="2021-04-08T12:20:00Z">
            <w:rPr>
              <w:rFonts w:ascii="Candara" w:hAnsi="Candara"/>
              <w:szCs w:val="19"/>
            </w:rPr>
          </w:rPrChange>
        </w:rPr>
        <w:t xml:space="preserve">mente connesse e necessarie al fine di consentire la </w:t>
      </w:r>
      <w:r w:rsidRPr="00014CD6">
        <w:rPr>
          <w:rFonts w:ascii="Candara" w:hAnsi="Candara"/>
          <w:sz w:val="20"/>
          <w:szCs w:val="19"/>
          <w:rPrChange w:id="140" w:author="Dsga" w:date="2021-04-08T12:20:00Z">
            <w:rPr>
              <w:rFonts w:ascii="Candara" w:hAnsi="Candara"/>
              <w:szCs w:val="19"/>
            </w:rPr>
          </w:rPrChange>
        </w:rPr>
        <w:t>fruizione del Servizio “Pago in Rete” da parte dell’Istituzione scolastica.</w:t>
      </w:r>
    </w:p>
    <w:p w14:paraId="0A270A6E" w14:textId="77777777" w:rsidR="002E1FE1" w:rsidRPr="00014CD6" w:rsidRDefault="002E1FE1" w:rsidP="002E1FE1">
      <w:pPr>
        <w:spacing w:before="120" w:after="120" w:line="240" w:lineRule="auto"/>
        <w:jc w:val="both"/>
        <w:rPr>
          <w:rFonts w:ascii="Candara" w:hAnsi="Candara"/>
          <w:sz w:val="20"/>
          <w:szCs w:val="19"/>
          <w:rPrChange w:id="141" w:author="Dsga" w:date="2021-04-08T12:20:00Z">
            <w:rPr>
              <w:rFonts w:ascii="Candara" w:hAnsi="Candara"/>
              <w:szCs w:val="19"/>
            </w:rPr>
          </w:rPrChange>
        </w:rPr>
      </w:pPr>
      <w:r w:rsidRPr="00014CD6">
        <w:rPr>
          <w:rFonts w:ascii="Candara" w:hAnsi="Candara"/>
          <w:sz w:val="20"/>
          <w:szCs w:val="19"/>
          <w:rPrChange w:id="142" w:author="Dsga" w:date="2021-04-08T12:20:00Z">
            <w:rPr>
              <w:rFonts w:ascii="Candara" w:hAnsi="Candara"/>
              <w:szCs w:val="19"/>
            </w:rPr>
          </w:rPrChange>
        </w:rPr>
        <w:t>Nello sp</w:t>
      </w:r>
      <w:r w:rsidR="002C05C8" w:rsidRPr="00014CD6">
        <w:rPr>
          <w:rFonts w:ascii="Candara" w:hAnsi="Candara"/>
          <w:sz w:val="20"/>
          <w:szCs w:val="19"/>
          <w:rPrChange w:id="143" w:author="Dsga" w:date="2021-04-08T12:20:00Z">
            <w:rPr>
              <w:rFonts w:ascii="Candara" w:hAnsi="Candara"/>
              <w:szCs w:val="19"/>
            </w:rPr>
          </w:rPrChange>
        </w:rPr>
        <w:t>ecifico, i dati personali da Lei</w:t>
      </w:r>
      <w:r w:rsidR="00DF0E08" w:rsidRPr="00014CD6">
        <w:rPr>
          <w:rFonts w:ascii="Candara" w:hAnsi="Candara"/>
          <w:sz w:val="20"/>
          <w:szCs w:val="19"/>
          <w:rPrChange w:id="144" w:author="Dsga" w:date="2021-04-08T12:20:00Z">
            <w:rPr>
              <w:rFonts w:ascii="Candara" w:hAnsi="Candara"/>
              <w:szCs w:val="19"/>
            </w:rPr>
          </w:rPrChange>
        </w:rPr>
        <w:t xml:space="preserve"> forniti verranno associati a</w:t>
      </w:r>
      <w:r w:rsidRPr="00014CD6">
        <w:rPr>
          <w:rFonts w:ascii="Candara" w:hAnsi="Candara"/>
          <w:sz w:val="20"/>
          <w:szCs w:val="19"/>
          <w:rPrChange w:id="145" w:author="Dsga" w:date="2021-04-08T12:20:00Z">
            <w:rPr>
              <w:rFonts w:ascii="Candara" w:hAnsi="Candara"/>
              <w:szCs w:val="19"/>
            </w:rPr>
          </w:rPrChange>
        </w:rPr>
        <w:t xml:space="preserve"> quelli dell’alunno/a </w:t>
      </w:r>
      <w:r w:rsidR="00FD7920" w:rsidRPr="00014CD6">
        <w:rPr>
          <w:rFonts w:ascii="Candara" w:hAnsi="Candara"/>
          <w:sz w:val="20"/>
          <w:szCs w:val="19"/>
          <w:rPrChange w:id="146" w:author="Dsga" w:date="2021-04-08T12:20:00Z">
            <w:rPr>
              <w:rFonts w:ascii="Candara" w:hAnsi="Candara"/>
              <w:szCs w:val="19"/>
            </w:rPr>
          </w:rPrChange>
        </w:rPr>
        <w:t>pagatore</w:t>
      </w:r>
      <w:r w:rsidR="004A2B9B" w:rsidRPr="00014CD6">
        <w:rPr>
          <w:rFonts w:ascii="Candara" w:hAnsi="Candara"/>
          <w:sz w:val="20"/>
          <w:szCs w:val="19"/>
          <w:rPrChange w:id="147" w:author="Dsga" w:date="2021-04-08T12:20:00Z">
            <w:rPr>
              <w:rFonts w:ascii="Candara" w:hAnsi="Candara"/>
              <w:szCs w:val="19"/>
            </w:rPr>
          </w:rPrChange>
        </w:rPr>
        <w:t>,</w:t>
      </w:r>
      <w:r w:rsidRPr="00014CD6">
        <w:rPr>
          <w:rFonts w:ascii="Candara" w:hAnsi="Candara"/>
          <w:sz w:val="20"/>
          <w:szCs w:val="19"/>
          <w:rPrChange w:id="148" w:author="Dsga" w:date="2021-04-08T12:20:00Z">
            <w:rPr>
              <w:rFonts w:ascii="Candara" w:hAnsi="Candara"/>
              <w:szCs w:val="19"/>
            </w:rPr>
          </w:rPrChange>
        </w:rPr>
        <w:t xml:space="preserve"> </w:t>
      </w:r>
      <w:r w:rsidR="004A2B9B" w:rsidRPr="00014CD6">
        <w:rPr>
          <w:rFonts w:ascii="Candara" w:hAnsi="Candara"/>
          <w:sz w:val="20"/>
          <w:szCs w:val="19"/>
          <w:rPrChange w:id="149" w:author="Dsga" w:date="2021-04-08T12:20:00Z">
            <w:rPr>
              <w:rFonts w:ascii="Candara" w:hAnsi="Candara"/>
              <w:szCs w:val="19"/>
            </w:rPr>
          </w:rPrChange>
        </w:rPr>
        <w:t xml:space="preserve">al fine di generare gli Avvisi </w:t>
      </w:r>
      <w:r w:rsidR="00C3326B" w:rsidRPr="00014CD6">
        <w:rPr>
          <w:rFonts w:ascii="Candara" w:hAnsi="Candara"/>
          <w:sz w:val="20"/>
          <w:szCs w:val="19"/>
          <w:rPrChange w:id="150" w:author="Dsga" w:date="2021-04-08T12:20:00Z">
            <w:rPr>
              <w:rFonts w:ascii="Candara" w:hAnsi="Candara"/>
              <w:szCs w:val="19"/>
            </w:rPr>
          </w:rPrChange>
        </w:rPr>
        <w:t xml:space="preserve">telematici </w:t>
      </w:r>
      <w:r w:rsidR="001B374C" w:rsidRPr="00014CD6">
        <w:rPr>
          <w:rFonts w:ascii="Candara" w:hAnsi="Candara"/>
          <w:sz w:val="20"/>
          <w:szCs w:val="19"/>
          <w:rPrChange w:id="151" w:author="Dsga" w:date="2021-04-08T12:20:00Z">
            <w:rPr>
              <w:rFonts w:ascii="Candara" w:hAnsi="Candara"/>
              <w:szCs w:val="19"/>
            </w:rPr>
          </w:rPrChange>
        </w:rPr>
        <w:t xml:space="preserve">intestati </w:t>
      </w:r>
      <w:r w:rsidR="004A2B9B" w:rsidRPr="00014CD6">
        <w:rPr>
          <w:rFonts w:ascii="Candara" w:hAnsi="Candara"/>
          <w:sz w:val="20"/>
          <w:szCs w:val="19"/>
          <w:rPrChange w:id="152" w:author="Dsga" w:date="2021-04-08T12:20:00Z">
            <w:rPr>
              <w:rFonts w:ascii="Candara" w:hAnsi="Candara"/>
              <w:szCs w:val="19"/>
            </w:rPr>
          </w:rPrChange>
        </w:rPr>
        <w:t>all’interno del</w:t>
      </w:r>
      <w:r w:rsidR="00C3326B" w:rsidRPr="00014CD6">
        <w:rPr>
          <w:rFonts w:ascii="Candara" w:hAnsi="Candara"/>
          <w:sz w:val="20"/>
          <w:szCs w:val="19"/>
          <w:rPrChange w:id="153" w:author="Dsga" w:date="2021-04-08T12:20:00Z">
            <w:rPr>
              <w:rFonts w:ascii="Candara" w:hAnsi="Candara"/>
              <w:szCs w:val="19"/>
            </w:rPr>
          </w:rPrChange>
        </w:rPr>
        <w:t xml:space="preserve"> servizio “Pago In Rete” e, dunque,</w:t>
      </w:r>
      <w:r w:rsidR="004A2B9B" w:rsidRPr="00014CD6">
        <w:rPr>
          <w:rFonts w:ascii="Candara" w:hAnsi="Candara"/>
          <w:sz w:val="20"/>
          <w:szCs w:val="19"/>
          <w:rPrChange w:id="154" w:author="Dsga" w:date="2021-04-08T12:20:00Z">
            <w:rPr>
              <w:rFonts w:ascii="Candara" w:hAnsi="Candara"/>
              <w:szCs w:val="19"/>
            </w:rPr>
          </w:rPrChange>
        </w:rPr>
        <w:t xml:space="preserve"> </w:t>
      </w:r>
      <w:proofErr w:type="spellStart"/>
      <w:r w:rsidR="004A2B9B" w:rsidRPr="00014CD6">
        <w:rPr>
          <w:rFonts w:ascii="Candara" w:hAnsi="Candara"/>
          <w:sz w:val="20"/>
          <w:szCs w:val="19"/>
          <w:rPrChange w:id="155" w:author="Dsga" w:date="2021-04-08T12:20:00Z">
            <w:rPr>
              <w:rFonts w:ascii="Candara" w:hAnsi="Candara"/>
              <w:szCs w:val="19"/>
            </w:rPr>
          </w:rPrChange>
        </w:rPr>
        <w:t>consentirLe</w:t>
      </w:r>
      <w:proofErr w:type="spellEnd"/>
      <w:r w:rsidR="001B374C" w:rsidRPr="00014CD6">
        <w:rPr>
          <w:rFonts w:ascii="Candara" w:hAnsi="Candara"/>
          <w:sz w:val="20"/>
          <w:szCs w:val="19"/>
          <w:rPrChange w:id="156" w:author="Dsga" w:date="2021-04-08T12:20:00Z">
            <w:rPr>
              <w:rFonts w:ascii="Candara" w:hAnsi="Candara"/>
              <w:szCs w:val="19"/>
            </w:rPr>
          </w:rPrChange>
        </w:rPr>
        <w:t xml:space="preserve"> i pagamenti richiesti.</w:t>
      </w:r>
    </w:p>
    <w:p w14:paraId="16C7E60B" w14:textId="77777777" w:rsidR="0032103D" w:rsidRPr="00014CD6" w:rsidRDefault="002E1FE1" w:rsidP="002E1FE1">
      <w:pPr>
        <w:spacing w:before="120" w:after="120" w:line="240" w:lineRule="auto"/>
        <w:jc w:val="both"/>
        <w:rPr>
          <w:rFonts w:ascii="Candara" w:hAnsi="Candara"/>
          <w:sz w:val="20"/>
          <w:szCs w:val="19"/>
          <w:rPrChange w:id="157" w:author="Dsga" w:date="2021-04-08T12:20:00Z">
            <w:rPr>
              <w:rFonts w:ascii="Candara" w:hAnsi="Candara"/>
              <w:szCs w:val="19"/>
            </w:rPr>
          </w:rPrChange>
        </w:rPr>
      </w:pPr>
      <w:r w:rsidRPr="00014CD6">
        <w:rPr>
          <w:rFonts w:ascii="Candara" w:hAnsi="Candara"/>
          <w:sz w:val="20"/>
          <w:szCs w:val="19"/>
          <w:rPrChange w:id="158" w:author="Dsga" w:date="2021-04-08T12:20:00Z">
            <w:rPr>
              <w:rFonts w:ascii="Candara" w:hAnsi="Candara"/>
              <w:szCs w:val="19"/>
            </w:rPr>
          </w:rPrChange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14:paraId="0DD103CC" w14:textId="77777777" w:rsidR="002E1FE1" w:rsidRPr="00014CD6" w:rsidRDefault="002E1FE1" w:rsidP="002E1FE1">
      <w:pPr>
        <w:spacing w:before="120" w:after="120" w:line="240" w:lineRule="auto"/>
        <w:jc w:val="both"/>
        <w:rPr>
          <w:rFonts w:ascii="Candara" w:hAnsi="Candara"/>
          <w:sz w:val="20"/>
          <w:szCs w:val="19"/>
          <w:rPrChange w:id="159" w:author="Dsga" w:date="2021-04-08T12:20:00Z">
            <w:rPr>
              <w:rFonts w:ascii="Candara" w:hAnsi="Candara"/>
              <w:szCs w:val="19"/>
            </w:rPr>
          </w:rPrChange>
        </w:rPr>
      </w:pPr>
    </w:p>
    <w:p w14:paraId="268B6DBF" w14:textId="77777777" w:rsidR="00293FD6" w:rsidRPr="00014CD6" w:rsidRDefault="00293FD6" w:rsidP="00293FD6">
      <w:pPr>
        <w:spacing w:before="120" w:after="120" w:line="240" w:lineRule="auto"/>
        <w:rPr>
          <w:rFonts w:ascii="Candara" w:hAnsi="Candara"/>
          <w:b/>
          <w:sz w:val="20"/>
          <w:rPrChange w:id="160" w:author="Dsga" w:date="2021-04-08T12:20:00Z">
            <w:rPr>
              <w:rFonts w:ascii="Candara" w:hAnsi="Candara"/>
              <w:b/>
            </w:rPr>
          </w:rPrChange>
        </w:rPr>
      </w:pPr>
      <w:r w:rsidRPr="00014CD6">
        <w:rPr>
          <w:rFonts w:ascii="Candara" w:hAnsi="Candara"/>
          <w:b/>
          <w:sz w:val="20"/>
          <w:rPrChange w:id="161" w:author="Dsga" w:date="2021-04-08T12:20:00Z">
            <w:rPr>
              <w:rFonts w:ascii="Candara" w:hAnsi="Candara"/>
              <w:b/>
            </w:rPr>
          </w:rPrChange>
        </w:rPr>
        <w:t>Obbligo di conferimento dei dati</w:t>
      </w:r>
    </w:p>
    <w:p w14:paraId="4DFDFA8C" w14:textId="77777777" w:rsidR="00C87696" w:rsidRPr="00014CD6" w:rsidRDefault="00C87696" w:rsidP="00C87696">
      <w:pPr>
        <w:spacing w:before="120" w:after="120" w:line="240" w:lineRule="auto"/>
        <w:jc w:val="both"/>
        <w:rPr>
          <w:rFonts w:ascii="Candara" w:hAnsi="Candara"/>
          <w:sz w:val="20"/>
          <w:szCs w:val="19"/>
          <w:rPrChange w:id="162" w:author="Dsga" w:date="2021-04-08T12:20:00Z">
            <w:rPr>
              <w:rFonts w:ascii="Candara" w:hAnsi="Candara"/>
              <w:szCs w:val="19"/>
            </w:rPr>
          </w:rPrChange>
        </w:rPr>
      </w:pPr>
      <w:r w:rsidRPr="00014CD6">
        <w:rPr>
          <w:rFonts w:ascii="Candara" w:hAnsi="Candara"/>
          <w:sz w:val="20"/>
          <w:szCs w:val="19"/>
          <w:rPrChange w:id="163" w:author="Dsga" w:date="2021-04-08T12:20:00Z">
            <w:rPr>
              <w:rFonts w:ascii="Candara" w:hAnsi="Candara"/>
              <w:szCs w:val="19"/>
            </w:rPr>
          </w:rPrChange>
        </w:rPr>
        <w:t xml:space="preserve">Il conferimento dei dati (tramite la compilazione dell’apposito modulo allegato alla presente informativa – </w:t>
      </w:r>
      <w:r w:rsidRPr="00014CD6">
        <w:rPr>
          <w:rFonts w:ascii="Candara" w:hAnsi="Candara"/>
          <w:b/>
          <w:sz w:val="20"/>
          <w:szCs w:val="19"/>
          <w:rPrChange w:id="164" w:author="Dsga" w:date="2021-04-08T12:20:00Z">
            <w:rPr>
              <w:rFonts w:ascii="Candara" w:hAnsi="Candara"/>
              <w:b/>
              <w:szCs w:val="19"/>
            </w:rPr>
          </w:rPrChange>
        </w:rPr>
        <w:t>Allegato 1</w:t>
      </w:r>
      <w:r w:rsidR="001B374C" w:rsidRPr="00014CD6">
        <w:rPr>
          <w:rFonts w:ascii="Candara" w:hAnsi="Candara"/>
          <w:sz w:val="20"/>
          <w:szCs w:val="19"/>
          <w:rPrChange w:id="165" w:author="Dsga" w:date="2021-04-08T12:20:00Z">
            <w:rPr>
              <w:rFonts w:ascii="Candara" w:hAnsi="Candara"/>
              <w:szCs w:val="19"/>
            </w:rPr>
          </w:rPrChange>
        </w:rPr>
        <w:t xml:space="preserve">) </w:t>
      </w:r>
      <w:r w:rsidRPr="00014CD6">
        <w:rPr>
          <w:rFonts w:ascii="Candara" w:hAnsi="Candara"/>
          <w:sz w:val="20"/>
          <w:szCs w:val="19"/>
          <w:rPrChange w:id="166" w:author="Dsga" w:date="2021-04-08T12:20:00Z">
            <w:rPr>
              <w:rFonts w:ascii="Candara" w:hAnsi="Candara"/>
              <w:szCs w:val="19"/>
            </w:rPr>
          </w:rPrChange>
        </w:rPr>
        <w:t>è obbligatorio al per il conseguimento delle finalità di cui sopra.</w:t>
      </w:r>
    </w:p>
    <w:p w14:paraId="2381B59C" w14:textId="77777777" w:rsidR="00293FD6" w:rsidRPr="00014CD6" w:rsidRDefault="00C87696" w:rsidP="00681CEA">
      <w:pPr>
        <w:spacing w:before="120" w:after="120" w:line="240" w:lineRule="auto"/>
        <w:jc w:val="both"/>
        <w:rPr>
          <w:rFonts w:ascii="Candara" w:hAnsi="Candara"/>
          <w:sz w:val="20"/>
          <w:szCs w:val="19"/>
          <w:rPrChange w:id="167" w:author="Dsga" w:date="2021-04-08T12:20:00Z">
            <w:rPr>
              <w:rFonts w:ascii="Candara" w:hAnsi="Candara"/>
              <w:szCs w:val="19"/>
            </w:rPr>
          </w:rPrChange>
        </w:rPr>
      </w:pPr>
      <w:r w:rsidRPr="00014CD6">
        <w:rPr>
          <w:rFonts w:ascii="Candara" w:hAnsi="Candara"/>
          <w:sz w:val="20"/>
          <w:szCs w:val="19"/>
          <w:rPrChange w:id="168" w:author="Dsga" w:date="2021-04-08T12:20:00Z">
            <w:rPr>
              <w:rFonts w:ascii="Candara" w:hAnsi="Candara"/>
              <w:szCs w:val="19"/>
            </w:rPr>
          </w:rPrChange>
        </w:rPr>
        <w:t xml:space="preserve">Il loro mancato, parziale o inesatto conferimento potrebbe avere come conseguenza l’impossibilità di </w:t>
      </w:r>
      <w:proofErr w:type="spellStart"/>
      <w:r w:rsidRPr="00014CD6">
        <w:rPr>
          <w:rFonts w:ascii="Candara" w:hAnsi="Candara"/>
          <w:sz w:val="20"/>
          <w:szCs w:val="19"/>
          <w:rPrChange w:id="169" w:author="Dsga" w:date="2021-04-08T12:20:00Z">
            <w:rPr>
              <w:rFonts w:ascii="Candara" w:hAnsi="Candara"/>
              <w:szCs w:val="19"/>
            </w:rPr>
          </w:rPrChange>
        </w:rPr>
        <w:t>fornirLe</w:t>
      </w:r>
      <w:proofErr w:type="spellEnd"/>
      <w:r w:rsidRPr="00014CD6">
        <w:rPr>
          <w:rFonts w:ascii="Candara" w:hAnsi="Candara"/>
          <w:sz w:val="20"/>
          <w:szCs w:val="19"/>
          <w:rPrChange w:id="170" w:author="Dsga" w:date="2021-04-08T12:20:00Z">
            <w:rPr>
              <w:rFonts w:ascii="Candara" w:hAnsi="Candara"/>
              <w:szCs w:val="19"/>
            </w:rPr>
          </w:rPrChange>
        </w:rPr>
        <w:t xml:space="preserve"> il servizio.</w:t>
      </w:r>
    </w:p>
    <w:p w14:paraId="4220F8F7" w14:textId="77777777" w:rsidR="00DF0E08" w:rsidRPr="00014CD6" w:rsidRDefault="00DF0E08" w:rsidP="00681CEA">
      <w:pPr>
        <w:spacing w:before="120" w:after="120" w:line="240" w:lineRule="auto"/>
        <w:jc w:val="both"/>
        <w:rPr>
          <w:rFonts w:ascii="Candara" w:hAnsi="Candara"/>
          <w:sz w:val="20"/>
          <w:szCs w:val="19"/>
          <w:rPrChange w:id="171" w:author="Dsga" w:date="2021-04-08T12:20:00Z">
            <w:rPr>
              <w:rFonts w:ascii="Candara" w:hAnsi="Candara"/>
              <w:szCs w:val="19"/>
            </w:rPr>
          </w:rPrChange>
        </w:rPr>
      </w:pPr>
    </w:p>
    <w:p w14:paraId="05FBE6AA" w14:textId="77777777" w:rsidR="00293FD6" w:rsidRPr="00014CD6" w:rsidRDefault="00293FD6" w:rsidP="00293FD6">
      <w:pPr>
        <w:spacing w:before="120" w:after="120" w:line="240" w:lineRule="auto"/>
        <w:rPr>
          <w:rFonts w:ascii="Candara" w:hAnsi="Candara"/>
          <w:b/>
          <w:sz w:val="20"/>
          <w:rPrChange w:id="172" w:author="Dsga" w:date="2021-04-08T12:20:00Z">
            <w:rPr>
              <w:rFonts w:ascii="Candara" w:hAnsi="Candara"/>
              <w:b/>
            </w:rPr>
          </w:rPrChange>
        </w:rPr>
      </w:pPr>
      <w:r w:rsidRPr="00014CD6">
        <w:rPr>
          <w:rFonts w:ascii="Candara" w:hAnsi="Candara"/>
          <w:b/>
          <w:sz w:val="20"/>
          <w:rPrChange w:id="173" w:author="Dsga" w:date="2021-04-08T12:20:00Z">
            <w:rPr>
              <w:rFonts w:ascii="Candara" w:hAnsi="Candara"/>
              <w:b/>
            </w:rPr>
          </w:rPrChange>
        </w:rPr>
        <w:t xml:space="preserve">Trasferimento di dati personali verso paesi terzi o organizzazioni internazionali </w:t>
      </w:r>
    </w:p>
    <w:p w14:paraId="2BCCAD73" w14:textId="77777777" w:rsidR="0084274B" w:rsidRPr="00014CD6" w:rsidRDefault="0084274B" w:rsidP="0084274B">
      <w:pPr>
        <w:spacing w:before="120" w:after="120" w:line="240" w:lineRule="auto"/>
        <w:jc w:val="both"/>
        <w:rPr>
          <w:rFonts w:ascii="Candara" w:hAnsi="Candara"/>
          <w:sz w:val="20"/>
          <w:rPrChange w:id="174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/>
          <w:sz w:val="20"/>
          <w:rPrChange w:id="175" w:author="Dsga" w:date="2021-04-08T12:20:00Z">
            <w:rPr>
              <w:rFonts w:ascii="Candara" w:hAnsi="Candara"/>
            </w:rPr>
          </w:rPrChange>
        </w:rPr>
        <w:lastRenderedPageBreak/>
        <w:t>Non sono previsti trasferimenti di dati personali verso paesi terzi o organizzazioni internazionali.</w:t>
      </w:r>
    </w:p>
    <w:p w14:paraId="6626D643" w14:textId="77777777" w:rsidR="00293FD6" w:rsidRPr="00014CD6" w:rsidRDefault="00293FD6" w:rsidP="00293FD6">
      <w:pPr>
        <w:spacing w:before="120" w:after="120" w:line="240" w:lineRule="auto"/>
        <w:rPr>
          <w:rFonts w:ascii="Candara" w:hAnsi="Candara"/>
          <w:b/>
          <w:sz w:val="20"/>
          <w:rPrChange w:id="176" w:author="Dsga" w:date="2021-04-08T12:20:00Z">
            <w:rPr>
              <w:rFonts w:ascii="Candara" w:hAnsi="Candara"/>
              <w:b/>
            </w:rPr>
          </w:rPrChange>
        </w:rPr>
      </w:pPr>
    </w:p>
    <w:p w14:paraId="7AF6BF19" w14:textId="77777777" w:rsidR="00293FD6" w:rsidRPr="00014CD6" w:rsidRDefault="00293FD6" w:rsidP="00293FD6">
      <w:pPr>
        <w:spacing w:before="120" w:after="120" w:line="240" w:lineRule="auto"/>
        <w:rPr>
          <w:rFonts w:ascii="Candara" w:hAnsi="Candara"/>
          <w:sz w:val="20"/>
          <w:szCs w:val="19"/>
          <w:rPrChange w:id="177" w:author="Dsga" w:date="2021-04-08T12:20:00Z">
            <w:rPr>
              <w:rFonts w:ascii="Candara" w:hAnsi="Candara"/>
              <w:szCs w:val="19"/>
            </w:rPr>
          </w:rPrChange>
        </w:rPr>
      </w:pPr>
      <w:r w:rsidRPr="00014CD6">
        <w:rPr>
          <w:rFonts w:ascii="Candara" w:hAnsi="Candara"/>
          <w:b/>
          <w:sz w:val="20"/>
          <w:rPrChange w:id="178" w:author="Dsga" w:date="2021-04-08T12:20:00Z">
            <w:rPr>
              <w:rFonts w:ascii="Candara" w:hAnsi="Candara"/>
              <w:b/>
            </w:rPr>
          </w:rPrChange>
        </w:rPr>
        <w:t>Periodo di conservazione dei dati personali</w:t>
      </w:r>
      <w:r w:rsidRPr="00014CD6">
        <w:rPr>
          <w:rFonts w:ascii="Candara" w:hAnsi="Candara"/>
          <w:sz w:val="20"/>
          <w:szCs w:val="19"/>
          <w:rPrChange w:id="179" w:author="Dsga" w:date="2021-04-08T12:20:00Z">
            <w:rPr>
              <w:rFonts w:ascii="Candara" w:hAnsi="Candara"/>
              <w:szCs w:val="19"/>
            </w:rPr>
          </w:rPrChange>
        </w:rPr>
        <w:t xml:space="preserve"> </w:t>
      </w:r>
    </w:p>
    <w:p w14:paraId="670E1E76" w14:textId="77777777" w:rsidR="00293FD6" w:rsidRPr="00014CD6" w:rsidRDefault="002E1FE1" w:rsidP="002E1FE1">
      <w:pPr>
        <w:spacing w:before="120" w:after="120" w:line="240" w:lineRule="auto"/>
        <w:jc w:val="both"/>
        <w:rPr>
          <w:rFonts w:ascii="Candara" w:hAnsi="Candara"/>
          <w:sz w:val="20"/>
          <w:szCs w:val="19"/>
          <w:rPrChange w:id="180" w:author="Dsga" w:date="2021-04-08T12:20:00Z">
            <w:rPr>
              <w:rFonts w:ascii="Candara" w:hAnsi="Candara"/>
              <w:szCs w:val="19"/>
            </w:rPr>
          </w:rPrChange>
        </w:rPr>
      </w:pPr>
      <w:r w:rsidRPr="00014CD6">
        <w:rPr>
          <w:rFonts w:ascii="Candara" w:hAnsi="Candara"/>
          <w:sz w:val="20"/>
          <w:szCs w:val="19"/>
          <w:rPrChange w:id="181" w:author="Dsga" w:date="2021-04-08T12:20:00Z">
            <w:rPr>
              <w:rFonts w:ascii="Candara" w:hAnsi="Candara"/>
              <w:szCs w:val="19"/>
            </w:rPr>
          </w:rPrChange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23B382CA" w14:textId="77777777" w:rsidR="0095257A" w:rsidRPr="00014CD6" w:rsidRDefault="0095257A" w:rsidP="002E1FE1">
      <w:pPr>
        <w:spacing w:before="120" w:after="120" w:line="240" w:lineRule="auto"/>
        <w:jc w:val="both"/>
        <w:rPr>
          <w:rFonts w:ascii="Candara" w:hAnsi="Candara"/>
          <w:sz w:val="20"/>
          <w:szCs w:val="19"/>
          <w:rPrChange w:id="182" w:author="Dsga" w:date="2021-04-08T12:20:00Z">
            <w:rPr>
              <w:rFonts w:ascii="Candara" w:hAnsi="Candara"/>
              <w:szCs w:val="19"/>
            </w:rPr>
          </w:rPrChange>
        </w:rPr>
      </w:pPr>
      <w:r w:rsidRPr="00014CD6">
        <w:rPr>
          <w:rFonts w:ascii="Candara" w:hAnsi="Candara"/>
          <w:sz w:val="20"/>
          <w:szCs w:val="19"/>
          <w:rPrChange w:id="183" w:author="Dsga" w:date="2021-04-08T12:20:00Z">
            <w:rPr>
              <w:rFonts w:ascii="Candara" w:hAnsi="Candara"/>
              <w:szCs w:val="19"/>
            </w:rPr>
          </w:rPrChange>
        </w:rPr>
        <w:t>Nello specifico, l’associazione tra soggetto pagatore e soggetto versante viene mantenuta per tutto il periodo di frequenza dell’alunno presso l’Isti</w:t>
      </w:r>
      <w:r w:rsidR="00B60FC2" w:rsidRPr="00014CD6">
        <w:rPr>
          <w:rFonts w:ascii="Candara" w:hAnsi="Candara"/>
          <w:sz w:val="20"/>
          <w:szCs w:val="19"/>
          <w:rPrChange w:id="184" w:author="Dsga" w:date="2021-04-08T12:20:00Z">
            <w:rPr>
              <w:rFonts w:ascii="Candara" w:hAnsi="Candara"/>
              <w:szCs w:val="19"/>
            </w:rPr>
          </w:rPrChange>
        </w:rPr>
        <w:t>tuto.</w:t>
      </w:r>
    </w:p>
    <w:p w14:paraId="38AD44C4" w14:textId="77777777" w:rsidR="002E1FE1" w:rsidRPr="00014CD6" w:rsidRDefault="002E1FE1" w:rsidP="002E1FE1">
      <w:pPr>
        <w:spacing w:before="120" w:after="120" w:line="240" w:lineRule="auto"/>
        <w:jc w:val="both"/>
        <w:rPr>
          <w:rFonts w:ascii="Candara" w:hAnsi="Candara"/>
          <w:sz w:val="20"/>
          <w:szCs w:val="19"/>
          <w:rPrChange w:id="185" w:author="Dsga" w:date="2021-04-08T12:20:00Z">
            <w:rPr>
              <w:rFonts w:ascii="Candara" w:hAnsi="Candara"/>
              <w:szCs w:val="19"/>
            </w:rPr>
          </w:rPrChange>
        </w:rPr>
      </w:pPr>
    </w:p>
    <w:p w14:paraId="6A33F4AF" w14:textId="77777777" w:rsidR="002E1FE1" w:rsidRPr="00014CD6" w:rsidRDefault="002E1FE1" w:rsidP="002E1FE1">
      <w:pPr>
        <w:spacing w:before="120" w:after="120" w:line="240" w:lineRule="auto"/>
        <w:jc w:val="both"/>
        <w:rPr>
          <w:rFonts w:ascii="Candara" w:hAnsi="Candara"/>
          <w:b/>
          <w:sz w:val="20"/>
          <w:szCs w:val="19"/>
          <w:rPrChange w:id="186" w:author="Dsga" w:date="2021-04-08T12:20:00Z">
            <w:rPr>
              <w:rFonts w:ascii="Candara" w:hAnsi="Candara"/>
              <w:b/>
              <w:szCs w:val="19"/>
            </w:rPr>
          </w:rPrChange>
        </w:rPr>
      </w:pPr>
      <w:r w:rsidRPr="00014CD6">
        <w:rPr>
          <w:rFonts w:ascii="Candara" w:hAnsi="Candara"/>
          <w:b/>
          <w:sz w:val="20"/>
          <w:szCs w:val="19"/>
          <w:rPrChange w:id="187" w:author="Dsga" w:date="2021-04-08T12:20:00Z">
            <w:rPr>
              <w:rFonts w:ascii="Candara" w:hAnsi="Candara"/>
              <w:b/>
              <w:szCs w:val="19"/>
            </w:rPr>
          </w:rPrChange>
        </w:rPr>
        <w:t>Tipi di dati trattati</w:t>
      </w:r>
    </w:p>
    <w:p w14:paraId="663EC37A" w14:textId="77777777" w:rsidR="002E1FE1" w:rsidRPr="00014CD6" w:rsidRDefault="002E1FE1" w:rsidP="002E1FE1">
      <w:pPr>
        <w:spacing w:before="120" w:after="120" w:line="240" w:lineRule="auto"/>
        <w:jc w:val="both"/>
        <w:rPr>
          <w:rFonts w:ascii="Candara" w:hAnsi="Candara"/>
          <w:sz w:val="20"/>
          <w:szCs w:val="19"/>
          <w:rPrChange w:id="188" w:author="Dsga" w:date="2021-04-08T12:20:00Z">
            <w:rPr>
              <w:rFonts w:ascii="Candara" w:hAnsi="Candara"/>
              <w:szCs w:val="19"/>
            </w:rPr>
          </w:rPrChange>
        </w:rPr>
      </w:pPr>
      <w:r w:rsidRPr="00014CD6">
        <w:rPr>
          <w:rFonts w:ascii="Candara" w:hAnsi="Candara"/>
          <w:sz w:val="20"/>
          <w:szCs w:val="19"/>
          <w:rPrChange w:id="189" w:author="Dsga" w:date="2021-04-08T12:20:00Z">
            <w:rPr>
              <w:rFonts w:ascii="Candara" w:hAnsi="Candara"/>
              <w:szCs w:val="19"/>
            </w:rPr>
          </w:rPrChange>
        </w:rPr>
        <w:t>I dati trattati sono i dati anagrafici del soggetto pag</w:t>
      </w:r>
      <w:r w:rsidR="00FD7920" w:rsidRPr="00014CD6">
        <w:rPr>
          <w:rFonts w:ascii="Candara" w:hAnsi="Candara"/>
          <w:sz w:val="20"/>
          <w:szCs w:val="19"/>
          <w:rPrChange w:id="190" w:author="Dsga" w:date="2021-04-08T12:20:00Z">
            <w:rPr>
              <w:rFonts w:ascii="Candara" w:hAnsi="Candara"/>
              <w:szCs w:val="19"/>
            </w:rPr>
          </w:rPrChange>
        </w:rPr>
        <w:t>atore</w:t>
      </w:r>
      <w:r w:rsidRPr="00014CD6">
        <w:rPr>
          <w:rFonts w:ascii="Candara" w:hAnsi="Candara"/>
          <w:sz w:val="20"/>
          <w:szCs w:val="19"/>
          <w:rPrChange w:id="191" w:author="Dsga" w:date="2021-04-08T12:20:00Z">
            <w:rPr>
              <w:rFonts w:ascii="Candara" w:hAnsi="Candara"/>
              <w:szCs w:val="19"/>
            </w:rPr>
          </w:rPrChange>
        </w:rPr>
        <w:t xml:space="preserve"> (alunno) e del soggetto versante (genitore o chi esercita la responsabilità genitoriale) e, nello specifico, i rispettivi codici fiscali.</w:t>
      </w:r>
    </w:p>
    <w:p w14:paraId="10DDFA5D" w14:textId="77777777" w:rsidR="002E1FE1" w:rsidRPr="00014CD6" w:rsidRDefault="002E1FE1" w:rsidP="00293FD6">
      <w:pPr>
        <w:spacing w:before="120" w:after="120" w:line="240" w:lineRule="auto"/>
        <w:rPr>
          <w:rFonts w:ascii="Candara" w:hAnsi="Candara"/>
          <w:sz w:val="20"/>
          <w:rPrChange w:id="192" w:author="Dsga" w:date="2021-04-08T12:20:00Z">
            <w:rPr>
              <w:rFonts w:ascii="Candara" w:hAnsi="Candara"/>
            </w:rPr>
          </w:rPrChange>
        </w:rPr>
      </w:pPr>
    </w:p>
    <w:p w14:paraId="2EDA6980" w14:textId="77777777" w:rsidR="00293FD6" w:rsidRPr="00014CD6" w:rsidRDefault="00293FD6" w:rsidP="00293FD6">
      <w:pPr>
        <w:spacing w:before="120" w:after="120" w:line="240" w:lineRule="auto"/>
        <w:rPr>
          <w:rFonts w:ascii="Candara" w:hAnsi="Candara"/>
          <w:sz w:val="20"/>
          <w:rPrChange w:id="193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/>
          <w:b/>
          <w:sz w:val="20"/>
          <w:rPrChange w:id="194" w:author="Dsga" w:date="2021-04-08T12:20:00Z">
            <w:rPr>
              <w:rFonts w:ascii="Candara" w:hAnsi="Candara"/>
              <w:b/>
            </w:rPr>
          </w:rPrChange>
        </w:rPr>
        <w:t>Diritti degli interessati</w:t>
      </w:r>
    </w:p>
    <w:p w14:paraId="0C0E1152" w14:textId="77777777" w:rsidR="0010637A" w:rsidRPr="00014CD6" w:rsidRDefault="0010637A" w:rsidP="0010637A">
      <w:pPr>
        <w:spacing w:before="120" w:after="120" w:line="240" w:lineRule="auto"/>
        <w:jc w:val="both"/>
        <w:rPr>
          <w:rFonts w:ascii="Candara" w:hAnsi="Candara"/>
          <w:sz w:val="20"/>
          <w:rPrChange w:id="195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/>
          <w:sz w:val="20"/>
          <w:rPrChange w:id="196" w:author="Dsga" w:date="2021-04-08T12:20:00Z">
            <w:rPr>
              <w:rFonts w:ascii="Candara" w:hAnsi="Candara"/>
            </w:rPr>
          </w:rPrChange>
        </w:rPr>
        <w:t>Il Regolamento (UE) 2016/679 attribuisce ai soggetti interessati i seguenti diritti:</w:t>
      </w:r>
    </w:p>
    <w:p w14:paraId="12BB24A6" w14:textId="77777777" w:rsidR="0010637A" w:rsidRPr="00014CD6" w:rsidRDefault="0010637A" w:rsidP="0010637A">
      <w:pPr>
        <w:spacing w:before="120" w:after="120" w:line="240" w:lineRule="auto"/>
        <w:jc w:val="both"/>
        <w:rPr>
          <w:rFonts w:ascii="Candara" w:hAnsi="Candara"/>
          <w:sz w:val="20"/>
          <w:rPrChange w:id="197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/>
          <w:sz w:val="20"/>
          <w:rPrChange w:id="198" w:author="Dsga" w:date="2021-04-08T12:20:00Z">
            <w:rPr>
              <w:rFonts w:ascii="Candara" w:hAnsi="Candara"/>
            </w:rPr>
          </w:rPrChange>
        </w:rPr>
        <w:t>a) diritto di accesso (art. 15 del Regolamento (UE) 2016/679), ovvero di ottenere in particolare</w:t>
      </w:r>
    </w:p>
    <w:p w14:paraId="3079AE13" w14:textId="77777777" w:rsidR="0010637A" w:rsidRPr="00014CD6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  <w:sz w:val="20"/>
          <w:rPrChange w:id="199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/>
          <w:sz w:val="20"/>
          <w:rPrChange w:id="200" w:author="Dsga" w:date="2021-04-08T12:20:00Z">
            <w:rPr>
              <w:rFonts w:ascii="Candara" w:hAnsi="Candara"/>
            </w:rPr>
          </w:rPrChange>
        </w:rPr>
        <w:t>la conferma dell’esistenza dei dati personali,</w:t>
      </w:r>
    </w:p>
    <w:p w14:paraId="4717EA77" w14:textId="77777777" w:rsidR="0010637A" w:rsidRPr="00014CD6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  <w:sz w:val="20"/>
          <w:rPrChange w:id="201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/>
          <w:sz w:val="20"/>
          <w:rPrChange w:id="202" w:author="Dsga" w:date="2021-04-08T12:20:00Z">
            <w:rPr>
              <w:rFonts w:ascii="Candara" w:hAnsi="Candara"/>
            </w:rPr>
          </w:rPrChange>
        </w:rPr>
        <w:t>l’indicazione dell’origine e delle categorie di dati personali, della finalità e della modalità del loro trattamento,</w:t>
      </w:r>
    </w:p>
    <w:p w14:paraId="7B8AAFB8" w14:textId="77777777" w:rsidR="0010637A" w:rsidRPr="00014CD6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  <w:sz w:val="20"/>
          <w:rPrChange w:id="203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/>
          <w:sz w:val="20"/>
          <w:rPrChange w:id="204" w:author="Dsga" w:date="2021-04-08T12:20:00Z">
            <w:rPr>
              <w:rFonts w:ascii="Candara" w:hAnsi="Candara"/>
            </w:rPr>
          </w:rPrChange>
        </w:rPr>
        <w:t>la logica applicata in caso di trattamento effettuato con l’ausilio di strumenti elettronici,</w:t>
      </w:r>
    </w:p>
    <w:p w14:paraId="1284138B" w14:textId="77777777" w:rsidR="0010637A" w:rsidRPr="00014CD6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  <w:sz w:val="20"/>
          <w:rPrChange w:id="205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/>
          <w:sz w:val="20"/>
          <w:rPrChange w:id="206" w:author="Dsga" w:date="2021-04-08T12:20:00Z">
            <w:rPr>
              <w:rFonts w:ascii="Candara" w:hAnsi="Candara"/>
            </w:rPr>
          </w:rPrChange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6FEE6BF9" w14:textId="77777777" w:rsidR="0010637A" w:rsidRPr="00014CD6" w:rsidRDefault="002634BC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  <w:sz w:val="20"/>
          <w:rPrChange w:id="207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/>
          <w:sz w:val="20"/>
          <w:rPrChange w:id="208" w:author="Dsga" w:date="2021-04-08T12:20:00Z">
            <w:rPr>
              <w:rFonts w:ascii="Candara" w:hAnsi="Candara"/>
            </w:rPr>
          </w:rPrChange>
        </w:rPr>
        <w:t>il periodo di conservazione;</w:t>
      </w:r>
    </w:p>
    <w:p w14:paraId="28B11D4E" w14:textId="77777777" w:rsidR="0010637A" w:rsidRPr="00014CD6" w:rsidRDefault="0010637A" w:rsidP="0010637A">
      <w:pPr>
        <w:spacing w:before="120" w:after="120" w:line="240" w:lineRule="auto"/>
        <w:jc w:val="both"/>
        <w:rPr>
          <w:rFonts w:ascii="Candara" w:hAnsi="Candara"/>
          <w:sz w:val="20"/>
          <w:rPrChange w:id="209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/>
          <w:sz w:val="20"/>
          <w:rPrChange w:id="210" w:author="Dsga" w:date="2021-04-08T12:20:00Z">
            <w:rPr>
              <w:rFonts w:ascii="Candara" w:hAnsi="Candara"/>
            </w:rPr>
          </w:rPrChange>
        </w:rPr>
        <w:t>b) diritto di rettifica (art. 16 del Regolamento (UE) 2016/679);</w:t>
      </w:r>
    </w:p>
    <w:p w14:paraId="2DBDF7E7" w14:textId="77777777" w:rsidR="0010637A" w:rsidRPr="00014CD6" w:rsidRDefault="0010637A" w:rsidP="0010637A">
      <w:pPr>
        <w:spacing w:before="120" w:after="120" w:line="240" w:lineRule="auto"/>
        <w:jc w:val="both"/>
        <w:rPr>
          <w:rFonts w:ascii="Candara" w:hAnsi="Candara"/>
          <w:sz w:val="20"/>
          <w:rPrChange w:id="211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/>
          <w:sz w:val="20"/>
          <w:rPrChange w:id="212" w:author="Dsga" w:date="2021-04-08T12:20:00Z">
            <w:rPr>
              <w:rFonts w:ascii="Candara" w:hAnsi="Candara"/>
            </w:rPr>
          </w:rPrChange>
        </w:rPr>
        <w:t>c) diritto alla cancellazione (art. 17 del Regolamento (UE) 2016/679);</w:t>
      </w:r>
    </w:p>
    <w:p w14:paraId="6BDC2617" w14:textId="77777777" w:rsidR="0010637A" w:rsidRPr="00014CD6" w:rsidRDefault="0010637A" w:rsidP="0010637A">
      <w:pPr>
        <w:spacing w:before="120" w:after="120" w:line="240" w:lineRule="auto"/>
        <w:jc w:val="both"/>
        <w:rPr>
          <w:rFonts w:ascii="Candara" w:hAnsi="Candara"/>
          <w:sz w:val="20"/>
          <w:rPrChange w:id="213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/>
          <w:sz w:val="20"/>
          <w:rPrChange w:id="214" w:author="Dsga" w:date="2021-04-08T12:20:00Z">
            <w:rPr>
              <w:rFonts w:ascii="Candara" w:hAnsi="Candara"/>
            </w:rPr>
          </w:rPrChange>
        </w:rPr>
        <w:t>d) diritto di limitazione di trattamento (art. 18 del Regolamento (UE) 2016/679);</w:t>
      </w:r>
    </w:p>
    <w:p w14:paraId="77AE4400" w14:textId="77777777" w:rsidR="0010637A" w:rsidRPr="00014CD6" w:rsidRDefault="0010637A" w:rsidP="0010637A">
      <w:pPr>
        <w:spacing w:before="120" w:after="120" w:line="240" w:lineRule="auto"/>
        <w:jc w:val="both"/>
        <w:rPr>
          <w:rFonts w:ascii="Candara" w:hAnsi="Candara"/>
          <w:sz w:val="20"/>
          <w:rPrChange w:id="215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/>
          <w:sz w:val="20"/>
          <w:rPrChange w:id="216" w:author="Dsga" w:date="2021-04-08T12:20:00Z">
            <w:rPr>
              <w:rFonts w:ascii="Candara" w:hAnsi="Candara"/>
            </w:rPr>
          </w:rPrChange>
        </w:rPr>
        <w:t>e) diritto alla portabilità dei dati (art. 20 del Regolamento (UE) 2016/679);</w:t>
      </w:r>
    </w:p>
    <w:p w14:paraId="7373B9BF" w14:textId="77777777" w:rsidR="0010637A" w:rsidRPr="00014CD6" w:rsidRDefault="0010637A" w:rsidP="0010637A">
      <w:pPr>
        <w:spacing w:before="120" w:after="120" w:line="240" w:lineRule="auto"/>
        <w:jc w:val="both"/>
        <w:rPr>
          <w:rFonts w:ascii="Candara" w:hAnsi="Candara"/>
          <w:sz w:val="20"/>
          <w:rPrChange w:id="217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/>
          <w:sz w:val="20"/>
          <w:rPrChange w:id="218" w:author="Dsga" w:date="2021-04-08T12:20:00Z">
            <w:rPr>
              <w:rFonts w:ascii="Candara" w:hAnsi="Candara"/>
            </w:rPr>
          </w:rPrChange>
        </w:rPr>
        <w:t>f) diritto di opposizione (art. 21 del Regolamento (UE) 2016/679);</w:t>
      </w:r>
    </w:p>
    <w:p w14:paraId="39A9B711" w14:textId="77777777" w:rsidR="008E3E07" w:rsidRPr="00014CD6" w:rsidRDefault="008E3E07" w:rsidP="0010637A">
      <w:pPr>
        <w:spacing w:before="120" w:after="120" w:line="240" w:lineRule="auto"/>
        <w:jc w:val="both"/>
        <w:rPr>
          <w:rFonts w:ascii="Candara" w:hAnsi="Candara"/>
          <w:sz w:val="20"/>
          <w:rPrChange w:id="219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/>
          <w:sz w:val="20"/>
          <w:rPrChange w:id="220" w:author="Dsga" w:date="2021-04-08T12:20:00Z">
            <w:rPr>
              <w:rFonts w:ascii="Candara" w:hAnsi="Candara"/>
            </w:rPr>
          </w:rPrChange>
        </w:rPr>
        <w:t>g) diritto di revoca del consenso (art. 7 del Regolamento (UE) 2016/679).</w:t>
      </w:r>
    </w:p>
    <w:p w14:paraId="3EE0E98F" w14:textId="77777777" w:rsidR="00AE6BDB" w:rsidRPr="00014CD6" w:rsidRDefault="0010637A" w:rsidP="0095257A">
      <w:pPr>
        <w:spacing w:before="120" w:after="120" w:line="240" w:lineRule="auto"/>
        <w:jc w:val="both"/>
        <w:rPr>
          <w:rFonts w:ascii="Candara" w:hAnsi="Candara"/>
          <w:sz w:val="20"/>
          <w:rPrChange w:id="221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/>
          <w:sz w:val="20"/>
          <w:rPrChange w:id="222" w:author="Dsga" w:date="2021-04-08T12:20:00Z">
            <w:rPr>
              <w:rFonts w:ascii="Candara" w:hAnsi="Candara"/>
            </w:rPr>
          </w:rPrChange>
        </w:rPr>
        <w:t>In relazione al trattamento dei dati che La riguardano, si potrà rivolgere al Titolare del trattamento per esercitare i Suoi diritti.</w:t>
      </w:r>
    </w:p>
    <w:p w14:paraId="556CD961" w14:textId="77777777" w:rsidR="00293FD6" w:rsidRPr="00014CD6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sz w:val="20"/>
          <w:rPrChange w:id="223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/>
          <w:sz w:val="20"/>
          <w:rPrChange w:id="224" w:author="Dsga" w:date="2021-04-08T12:20:00Z">
            <w:rPr>
              <w:rFonts w:ascii="Candara" w:hAnsi="Candara"/>
            </w:rPr>
          </w:rPrChange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014CD6">
        <w:rPr>
          <w:rFonts w:ascii="Candara" w:hAnsi="Candara" w:cstheme="minorHAnsi"/>
          <w:sz w:val="20"/>
          <w:rPrChange w:id="225" w:author="Dsga" w:date="2021-04-08T12:20:00Z">
            <w:rPr>
              <w:rFonts w:ascii="Candara" w:hAnsi="Candara" w:cstheme="minorHAnsi"/>
            </w:rPr>
          </w:rPrChange>
        </w:rPr>
        <w:t xml:space="preserve">Regolamento UE 679/2016 </w:t>
      </w:r>
      <w:r w:rsidRPr="00014CD6">
        <w:rPr>
          <w:rFonts w:ascii="Candara" w:hAnsi="Candara"/>
          <w:sz w:val="20"/>
          <w:rPrChange w:id="226" w:author="Dsga" w:date="2021-04-08T12:20:00Z">
            <w:rPr>
              <w:rFonts w:ascii="Candara" w:hAnsi="Candara"/>
            </w:rPr>
          </w:rPrChange>
        </w:rPr>
        <w:t xml:space="preserve">stesso, o di adire le opportune sedi giudiziarie ai sensi dell’art. 79 del </w:t>
      </w:r>
      <w:r w:rsidRPr="00014CD6">
        <w:rPr>
          <w:rFonts w:ascii="Candara" w:hAnsi="Candara" w:cstheme="minorHAnsi"/>
          <w:sz w:val="20"/>
          <w:rPrChange w:id="227" w:author="Dsga" w:date="2021-04-08T12:20:00Z">
            <w:rPr>
              <w:rFonts w:ascii="Candara" w:hAnsi="Candara" w:cstheme="minorHAnsi"/>
            </w:rPr>
          </w:rPrChange>
        </w:rPr>
        <w:t>Regolamento UE 679/2016</w:t>
      </w:r>
      <w:r w:rsidRPr="00014CD6">
        <w:rPr>
          <w:rFonts w:ascii="Candara" w:hAnsi="Candara"/>
          <w:sz w:val="20"/>
          <w:rPrChange w:id="228" w:author="Dsga" w:date="2021-04-08T12:20:00Z">
            <w:rPr>
              <w:rFonts w:ascii="Candara" w:hAnsi="Candara"/>
            </w:rPr>
          </w:rPrChange>
        </w:rPr>
        <w:t>.</w:t>
      </w:r>
    </w:p>
    <w:p w14:paraId="4BDC548D" w14:textId="77777777" w:rsidR="00293FD6" w:rsidRPr="00014CD6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sz w:val="20"/>
          <w:rPrChange w:id="229" w:author="Dsga" w:date="2021-04-08T12:20:00Z">
            <w:rPr>
              <w:rFonts w:ascii="Candara" w:hAnsi="Candara"/>
            </w:rPr>
          </w:rPrChange>
        </w:rPr>
      </w:pPr>
    </w:p>
    <w:p w14:paraId="5EA477CB" w14:textId="77777777" w:rsidR="00293FD6" w:rsidRPr="00014CD6" w:rsidRDefault="00293FD6" w:rsidP="00293FD6">
      <w:pPr>
        <w:spacing w:before="120" w:after="120" w:line="240" w:lineRule="auto"/>
        <w:rPr>
          <w:rFonts w:ascii="Candara" w:hAnsi="Candara"/>
          <w:b/>
          <w:sz w:val="20"/>
          <w:szCs w:val="19"/>
          <w:rPrChange w:id="230" w:author="Dsga" w:date="2021-04-08T12:20:00Z">
            <w:rPr>
              <w:rFonts w:ascii="Candara" w:hAnsi="Candara"/>
              <w:b/>
              <w:szCs w:val="19"/>
            </w:rPr>
          </w:rPrChange>
        </w:rPr>
      </w:pPr>
      <w:r w:rsidRPr="00014CD6">
        <w:rPr>
          <w:rFonts w:ascii="Candara" w:hAnsi="Candara"/>
          <w:b/>
          <w:sz w:val="20"/>
          <w:szCs w:val="19"/>
          <w:rPrChange w:id="231" w:author="Dsga" w:date="2021-04-08T12:20:00Z">
            <w:rPr>
              <w:rFonts w:ascii="Candara" w:hAnsi="Candara"/>
              <w:b/>
              <w:szCs w:val="19"/>
            </w:rPr>
          </w:rPrChange>
        </w:rPr>
        <w:t>Processo decisionale automatizzato</w:t>
      </w:r>
    </w:p>
    <w:p w14:paraId="66948707" w14:textId="2013081E" w:rsidR="00BE23DE" w:rsidRPr="00014CD6" w:rsidDel="00481598" w:rsidRDefault="0084274B" w:rsidP="002E1FE1">
      <w:pPr>
        <w:jc w:val="both"/>
        <w:rPr>
          <w:del w:id="232" w:author="Dsga" w:date="2021-04-08T12:25:00Z"/>
          <w:rFonts w:ascii="Candara" w:hAnsi="Candara"/>
          <w:sz w:val="20"/>
          <w:rPrChange w:id="233" w:author="Dsga" w:date="2021-04-08T12:20:00Z">
            <w:rPr>
              <w:del w:id="234" w:author="Dsga" w:date="2021-04-08T12:25:00Z"/>
              <w:rFonts w:ascii="Candara" w:hAnsi="Candara"/>
            </w:rPr>
          </w:rPrChange>
        </w:rPr>
      </w:pPr>
      <w:r w:rsidRPr="00014CD6">
        <w:rPr>
          <w:rFonts w:ascii="Candara" w:hAnsi="Candara"/>
          <w:sz w:val="20"/>
          <w:rPrChange w:id="235" w:author="Dsga" w:date="2021-04-08T12:20:00Z">
            <w:rPr>
              <w:rFonts w:ascii="Candara" w:hAnsi="Candara"/>
            </w:rPr>
          </w:rPrChange>
        </w:rPr>
        <w:t xml:space="preserve">Non è previsto un processo decisionale automatizzato ai sensi dell’art. 14 comma 2 lettera g) del Regolamento </w:t>
      </w:r>
      <w:r w:rsidR="00C86A9A" w:rsidRPr="00014CD6">
        <w:rPr>
          <w:rFonts w:ascii="Candara" w:hAnsi="Candara"/>
          <w:sz w:val="20"/>
          <w:rPrChange w:id="236" w:author="Dsga" w:date="2021-04-08T12:20:00Z">
            <w:rPr>
              <w:rFonts w:ascii="Candara" w:hAnsi="Candara"/>
            </w:rPr>
          </w:rPrChange>
        </w:rPr>
        <w:t>(</w:t>
      </w:r>
      <w:r w:rsidRPr="00014CD6">
        <w:rPr>
          <w:rFonts w:ascii="Candara" w:hAnsi="Candara"/>
          <w:sz w:val="20"/>
          <w:rPrChange w:id="237" w:author="Dsga" w:date="2021-04-08T12:20:00Z">
            <w:rPr>
              <w:rFonts w:ascii="Candara" w:hAnsi="Candara"/>
            </w:rPr>
          </w:rPrChange>
        </w:rPr>
        <w:t>UE</w:t>
      </w:r>
      <w:r w:rsidR="00C86A9A" w:rsidRPr="00014CD6">
        <w:rPr>
          <w:rFonts w:ascii="Candara" w:hAnsi="Candara"/>
          <w:sz w:val="20"/>
          <w:rPrChange w:id="238" w:author="Dsga" w:date="2021-04-08T12:20:00Z">
            <w:rPr>
              <w:rFonts w:ascii="Candara" w:hAnsi="Candara"/>
            </w:rPr>
          </w:rPrChange>
        </w:rPr>
        <w:t>)</w:t>
      </w:r>
      <w:r w:rsidRPr="00014CD6">
        <w:rPr>
          <w:rFonts w:ascii="Candara" w:hAnsi="Candara"/>
          <w:sz w:val="20"/>
          <w:rPrChange w:id="239" w:author="Dsga" w:date="2021-04-08T12:20:00Z">
            <w:rPr>
              <w:rFonts w:ascii="Candara" w:hAnsi="Candara"/>
            </w:rPr>
          </w:rPrChange>
        </w:rPr>
        <w:t xml:space="preserve"> 679/2016.</w:t>
      </w:r>
    </w:p>
    <w:p w14:paraId="6B0D010A" w14:textId="77777777" w:rsidR="002E1FE1" w:rsidRPr="00014CD6" w:rsidRDefault="002E1FE1" w:rsidP="002E1FE1">
      <w:pPr>
        <w:jc w:val="both"/>
        <w:rPr>
          <w:rFonts w:ascii="Candara" w:hAnsi="Candara"/>
          <w:sz w:val="20"/>
          <w:rPrChange w:id="240" w:author="Dsga" w:date="2021-04-08T12:20:00Z">
            <w:rPr>
              <w:rFonts w:ascii="Candara" w:hAnsi="Candara"/>
            </w:rPr>
          </w:rPrChange>
        </w:rPr>
      </w:pPr>
    </w:p>
    <w:p w14:paraId="6CEDD33E" w14:textId="77777777" w:rsidR="008127E0" w:rsidRPr="00014CD6" w:rsidRDefault="002E1FE1" w:rsidP="002E1FE1">
      <w:pPr>
        <w:jc w:val="both"/>
        <w:rPr>
          <w:rFonts w:ascii="Candara" w:hAnsi="Candara"/>
          <w:sz w:val="20"/>
          <w:rPrChange w:id="241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 w:hint="eastAsia"/>
          <w:sz w:val="20"/>
          <w:rPrChange w:id="242" w:author="Dsga" w:date="2021-04-08T12:20:00Z">
            <w:rPr>
              <w:rFonts w:ascii="Candara" w:hAnsi="Candara" w:hint="eastAsia"/>
            </w:rPr>
          </w:rPrChange>
        </w:rPr>
        <w:t></w:t>
      </w:r>
      <w:r w:rsidRPr="00014CD6">
        <w:rPr>
          <w:rFonts w:ascii="Candara" w:hAnsi="Candara"/>
          <w:sz w:val="20"/>
          <w:rPrChange w:id="243" w:author="Dsga" w:date="2021-04-08T12:20:00Z">
            <w:rPr>
              <w:rFonts w:ascii="Candara" w:hAnsi="Candara"/>
            </w:rPr>
          </w:rPrChange>
        </w:rPr>
        <w:t xml:space="preserve"> Ho letto l'informativa e presto il consenso al trattamento dei </w:t>
      </w:r>
      <w:r w:rsidR="008127E0" w:rsidRPr="00014CD6">
        <w:rPr>
          <w:rFonts w:ascii="Candara" w:hAnsi="Candara"/>
          <w:sz w:val="20"/>
          <w:rPrChange w:id="244" w:author="Dsga" w:date="2021-04-08T12:20:00Z">
            <w:rPr>
              <w:rFonts w:ascii="Candara" w:hAnsi="Candara"/>
            </w:rPr>
          </w:rPrChange>
        </w:rPr>
        <w:t>miei dati personali per le finalità di cui sopra</w:t>
      </w:r>
    </w:p>
    <w:p w14:paraId="7ACDE00A" w14:textId="77777777" w:rsidR="008127E0" w:rsidRPr="00014CD6" w:rsidRDefault="008127E0">
      <w:pPr>
        <w:spacing w:after="200" w:line="276" w:lineRule="auto"/>
        <w:rPr>
          <w:rFonts w:ascii="Candara" w:hAnsi="Candara"/>
          <w:sz w:val="20"/>
          <w:rPrChange w:id="245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/>
          <w:sz w:val="20"/>
          <w:rPrChange w:id="246" w:author="Dsga" w:date="2021-04-08T12:20:00Z">
            <w:rPr>
              <w:rFonts w:ascii="Candara" w:hAnsi="Candara"/>
            </w:rPr>
          </w:rPrChange>
        </w:rPr>
        <w:br w:type="page"/>
      </w:r>
    </w:p>
    <w:p w14:paraId="4718DCD6" w14:textId="77777777" w:rsidR="00BF4D82" w:rsidRPr="00014CD6" w:rsidRDefault="00BF4D82" w:rsidP="00FD7920">
      <w:pPr>
        <w:rPr>
          <w:rFonts w:ascii="Candara" w:hAnsi="Candara"/>
          <w:b/>
          <w:sz w:val="20"/>
          <w:rPrChange w:id="247" w:author="Dsga" w:date="2021-04-08T12:20:00Z">
            <w:rPr>
              <w:rFonts w:ascii="Candara" w:hAnsi="Candara"/>
              <w:b/>
            </w:rPr>
          </w:rPrChange>
        </w:rPr>
      </w:pPr>
    </w:p>
    <w:p w14:paraId="1FDCEBAA" w14:textId="77777777" w:rsidR="002E1FE1" w:rsidRPr="00014CD6" w:rsidRDefault="008127E0" w:rsidP="008127E0">
      <w:pPr>
        <w:jc w:val="center"/>
        <w:rPr>
          <w:rFonts w:ascii="Candara" w:hAnsi="Candara"/>
          <w:b/>
          <w:sz w:val="20"/>
          <w:u w:val="single"/>
          <w:rPrChange w:id="248" w:author="Dsga" w:date="2021-04-08T12:20:00Z">
            <w:rPr>
              <w:rFonts w:ascii="Candara" w:hAnsi="Candara"/>
              <w:b/>
              <w:u w:val="single"/>
            </w:rPr>
          </w:rPrChange>
        </w:rPr>
      </w:pPr>
      <w:r w:rsidRPr="00014CD6">
        <w:rPr>
          <w:rFonts w:ascii="Candara" w:hAnsi="Candara"/>
          <w:b/>
          <w:sz w:val="20"/>
          <w:u w:val="single"/>
          <w:rPrChange w:id="249" w:author="Dsga" w:date="2021-04-08T12:20:00Z">
            <w:rPr>
              <w:rFonts w:ascii="Candara" w:hAnsi="Candara"/>
              <w:b/>
              <w:u w:val="single"/>
            </w:rPr>
          </w:rPrChange>
        </w:rPr>
        <w:t>Allegato 1</w:t>
      </w:r>
    </w:p>
    <w:p w14:paraId="79499E23" w14:textId="77777777" w:rsidR="00BF4D82" w:rsidRPr="00014CD6" w:rsidRDefault="00BF4D82" w:rsidP="00FD7920">
      <w:pPr>
        <w:tabs>
          <w:tab w:val="left" w:pos="4165"/>
        </w:tabs>
        <w:spacing w:line="480" w:lineRule="auto"/>
        <w:rPr>
          <w:rFonts w:ascii="Candara" w:hAnsi="Candara"/>
          <w:sz w:val="20"/>
          <w:rPrChange w:id="250" w:author="Dsga" w:date="2021-04-08T12:20:00Z">
            <w:rPr>
              <w:rFonts w:ascii="Candara" w:hAnsi="Candara"/>
            </w:rPr>
          </w:rPrChange>
        </w:rPr>
      </w:pPr>
    </w:p>
    <w:p w14:paraId="1844AC90" w14:textId="77777777" w:rsidR="00FD7920" w:rsidRPr="00014CD6" w:rsidRDefault="00FD7920" w:rsidP="00FD7920">
      <w:pPr>
        <w:tabs>
          <w:tab w:val="left" w:pos="4165"/>
        </w:tabs>
        <w:spacing w:line="480" w:lineRule="auto"/>
        <w:rPr>
          <w:rFonts w:ascii="Candara" w:hAnsi="Candara"/>
          <w:sz w:val="20"/>
          <w:rPrChange w:id="251" w:author="Dsga" w:date="2021-04-08T12:20:00Z">
            <w:rPr>
              <w:rFonts w:ascii="Candara" w:hAnsi="Candara"/>
            </w:rPr>
          </w:rPrChange>
        </w:rPr>
      </w:pPr>
    </w:p>
    <w:p w14:paraId="1D9CCFEE" w14:textId="77777777" w:rsidR="008127E0" w:rsidRPr="00014CD6" w:rsidRDefault="008127E0" w:rsidP="00FD7920">
      <w:pPr>
        <w:spacing w:line="480" w:lineRule="auto"/>
        <w:jc w:val="both"/>
        <w:rPr>
          <w:rFonts w:ascii="Candara" w:hAnsi="Candara"/>
          <w:sz w:val="20"/>
          <w:rPrChange w:id="252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/>
          <w:sz w:val="20"/>
          <w:rPrChange w:id="253" w:author="Dsga" w:date="2021-04-08T12:20:00Z">
            <w:rPr>
              <w:rFonts w:ascii="Candara" w:hAnsi="Candara"/>
            </w:rPr>
          </w:rPrChange>
        </w:rPr>
        <w:t>Io sottoscritto/a ________________________________________________________________________</w:t>
      </w:r>
      <w:r w:rsidR="00BF4D82" w:rsidRPr="00014CD6">
        <w:rPr>
          <w:rFonts w:ascii="Candara" w:hAnsi="Candara"/>
          <w:sz w:val="20"/>
          <w:rPrChange w:id="254" w:author="Dsga" w:date="2021-04-08T12:20:00Z">
            <w:rPr>
              <w:rFonts w:ascii="Candara" w:hAnsi="Candara"/>
            </w:rPr>
          </w:rPrChange>
        </w:rPr>
        <w:t xml:space="preserve">, in qualità di: </w:t>
      </w:r>
    </w:p>
    <w:p w14:paraId="23E1991B" w14:textId="77777777" w:rsidR="00B60FC2" w:rsidRPr="00014CD6" w:rsidRDefault="00BF4D82" w:rsidP="00FD7920">
      <w:pPr>
        <w:spacing w:line="480" w:lineRule="auto"/>
        <w:jc w:val="both"/>
        <w:rPr>
          <w:rFonts w:ascii="Candara" w:hAnsi="Candara"/>
          <w:sz w:val="20"/>
          <w:rPrChange w:id="255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 w:hint="eastAsia"/>
          <w:sz w:val="20"/>
          <w:rPrChange w:id="256" w:author="Dsga" w:date="2021-04-08T12:20:00Z">
            <w:rPr>
              <w:rFonts w:ascii="Candara" w:hAnsi="Candara" w:hint="eastAsia"/>
            </w:rPr>
          </w:rPrChange>
        </w:rPr>
        <w:t></w:t>
      </w:r>
      <w:r w:rsidR="00B60FC2" w:rsidRPr="00014CD6">
        <w:rPr>
          <w:rFonts w:ascii="Candara" w:hAnsi="Candara"/>
          <w:sz w:val="20"/>
          <w:rPrChange w:id="257" w:author="Dsga" w:date="2021-04-08T12:20:00Z">
            <w:rPr>
              <w:rFonts w:ascii="Candara" w:hAnsi="Candara"/>
            </w:rPr>
          </w:rPrChange>
        </w:rPr>
        <w:t xml:space="preserve"> Genitore</w:t>
      </w:r>
    </w:p>
    <w:p w14:paraId="20BB6AC4" w14:textId="77777777" w:rsidR="00BF4D82" w:rsidRPr="00014CD6" w:rsidRDefault="00BF4D82" w:rsidP="00FD7920">
      <w:pPr>
        <w:spacing w:line="480" w:lineRule="auto"/>
        <w:jc w:val="both"/>
        <w:rPr>
          <w:rFonts w:ascii="Candara" w:hAnsi="Candara"/>
          <w:sz w:val="20"/>
          <w:rPrChange w:id="258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 w:hint="eastAsia"/>
          <w:sz w:val="20"/>
          <w:rPrChange w:id="259" w:author="Dsga" w:date="2021-04-08T12:20:00Z">
            <w:rPr>
              <w:rFonts w:ascii="Candara" w:hAnsi="Candara" w:hint="eastAsia"/>
            </w:rPr>
          </w:rPrChange>
        </w:rPr>
        <w:t></w:t>
      </w:r>
      <w:r w:rsidR="00B60FC2" w:rsidRPr="00014CD6">
        <w:rPr>
          <w:rFonts w:ascii="Candara" w:hAnsi="Candara"/>
          <w:sz w:val="20"/>
          <w:rPrChange w:id="260" w:author="Dsga" w:date="2021-04-08T12:20:00Z">
            <w:rPr>
              <w:rFonts w:ascii="Candara" w:hAnsi="Candara"/>
            </w:rPr>
          </w:rPrChange>
        </w:rPr>
        <w:t xml:space="preserve"> Delegato</w:t>
      </w:r>
    </w:p>
    <w:p w14:paraId="50FB9F65" w14:textId="77777777" w:rsidR="00BF4D82" w:rsidRPr="00014CD6" w:rsidRDefault="00BF4D82" w:rsidP="00FD7920">
      <w:pPr>
        <w:spacing w:line="480" w:lineRule="auto"/>
        <w:jc w:val="both"/>
        <w:rPr>
          <w:rFonts w:ascii="Candara" w:hAnsi="Candara"/>
          <w:sz w:val="20"/>
          <w:rPrChange w:id="261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 w:hint="eastAsia"/>
          <w:sz w:val="20"/>
          <w:rPrChange w:id="262" w:author="Dsga" w:date="2021-04-08T12:20:00Z">
            <w:rPr>
              <w:rFonts w:ascii="Candara" w:hAnsi="Candara" w:hint="eastAsia"/>
            </w:rPr>
          </w:rPrChange>
        </w:rPr>
        <w:t></w:t>
      </w:r>
      <w:r w:rsidR="00B60FC2" w:rsidRPr="00014CD6">
        <w:rPr>
          <w:rFonts w:ascii="Candara" w:hAnsi="Candara"/>
          <w:sz w:val="20"/>
          <w:rPrChange w:id="263" w:author="Dsga" w:date="2021-04-08T12:20:00Z">
            <w:rPr>
              <w:rFonts w:ascii="Candara" w:hAnsi="Candara"/>
            </w:rPr>
          </w:rPrChange>
        </w:rPr>
        <w:t xml:space="preserve"> Tutore </w:t>
      </w:r>
    </w:p>
    <w:p w14:paraId="601EB663" w14:textId="77777777" w:rsidR="0095257A" w:rsidRPr="00014CD6" w:rsidRDefault="00BF4D82" w:rsidP="00FD7920">
      <w:pPr>
        <w:spacing w:line="480" w:lineRule="auto"/>
        <w:jc w:val="both"/>
        <w:rPr>
          <w:rFonts w:ascii="Candara" w:hAnsi="Candara"/>
          <w:sz w:val="20"/>
          <w:rPrChange w:id="264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 w:hint="eastAsia"/>
          <w:sz w:val="20"/>
          <w:rPrChange w:id="265" w:author="Dsga" w:date="2021-04-08T12:20:00Z">
            <w:rPr>
              <w:rFonts w:ascii="Candara" w:hAnsi="Candara" w:hint="eastAsia"/>
            </w:rPr>
          </w:rPrChange>
        </w:rPr>
        <w:t></w:t>
      </w:r>
      <w:r w:rsidR="0095257A" w:rsidRPr="00014CD6">
        <w:rPr>
          <w:rFonts w:ascii="Candara" w:hAnsi="Candara"/>
          <w:sz w:val="20"/>
          <w:rPrChange w:id="266" w:author="Dsga" w:date="2021-04-08T12:20:00Z">
            <w:rPr>
              <w:rFonts w:ascii="Candara" w:hAnsi="Candara"/>
            </w:rPr>
          </w:rPrChange>
        </w:rPr>
        <w:t xml:space="preserve"> Responsabile genitoriale </w:t>
      </w:r>
    </w:p>
    <w:p w14:paraId="1547E5DC" w14:textId="77777777" w:rsidR="008127E0" w:rsidRPr="00014CD6" w:rsidRDefault="008127E0" w:rsidP="00FD7920">
      <w:pPr>
        <w:spacing w:line="480" w:lineRule="auto"/>
        <w:jc w:val="both"/>
        <w:rPr>
          <w:rFonts w:ascii="Candara" w:hAnsi="Candara"/>
          <w:sz w:val="20"/>
          <w:rPrChange w:id="267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/>
          <w:sz w:val="20"/>
          <w:rPrChange w:id="268" w:author="Dsga" w:date="2021-04-08T12:20:00Z">
            <w:rPr>
              <w:rFonts w:ascii="Candara" w:hAnsi="Candara"/>
            </w:rPr>
          </w:rPrChange>
        </w:rPr>
        <w:t>comunico all’Istituzione scolastica il mio Codice Fiscale: _______________________________________</w:t>
      </w:r>
    </w:p>
    <w:p w14:paraId="0249E000" w14:textId="77777777" w:rsidR="00BF4D82" w:rsidRPr="00014CD6" w:rsidRDefault="008127E0" w:rsidP="00FD7920">
      <w:pPr>
        <w:spacing w:line="480" w:lineRule="auto"/>
        <w:jc w:val="both"/>
        <w:rPr>
          <w:rFonts w:ascii="Candara" w:hAnsi="Candara"/>
          <w:sz w:val="20"/>
          <w:rPrChange w:id="269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/>
          <w:sz w:val="20"/>
          <w:rPrChange w:id="270" w:author="Dsga" w:date="2021-04-08T12:20:00Z">
            <w:rPr>
              <w:rFonts w:ascii="Candara" w:hAnsi="Candara"/>
            </w:rPr>
          </w:rPrChange>
        </w:rPr>
        <w:t>da associare all’alunno/a_________________________________________________________________</w:t>
      </w:r>
      <w:r w:rsidR="00BF4D82" w:rsidRPr="00014CD6">
        <w:rPr>
          <w:rFonts w:ascii="Candara" w:hAnsi="Candara"/>
          <w:sz w:val="20"/>
          <w:rPrChange w:id="271" w:author="Dsga" w:date="2021-04-08T12:20:00Z">
            <w:rPr>
              <w:rFonts w:ascii="Candara" w:hAnsi="Candara"/>
            </w:rPr>
          </w:rPrChange>
        </w:rPr>
        <w:t xml:space="preserve">, </w:t>
      </w:r>
    </w:p>
    <w:p w14:paraId="0957B82C" w14:textId="3208145D" w:rsidR="003813D5" w:rsidRPr="00014CD6" w:rsidRDefault="008127E0" w:rsidP="00537F82">
      <w:pPr>
        <w:spacing w:line="480" w:lineRule="auto"/>
        <w:jc w:val="both"/>
        <w:rPr>
          <w:rFonts w:ascii="Candara" w:hAnsi="Candara"/>
          <w:sz w:val="20"/>
          <w:rPrChange w:id="272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/>
          <w:sz w:val="20"/>
          <w:rPrChange w:id="273" w:author="Dsga" w:date="2021-04-08T12:20:00Z">
            <w:rPr>
              <w:rFonts w:ascii="Candara" w:hAnsi="Candara"/>
            </w:rPr>
          </w:rPrChange>
        </w:rPr>
        <w:t>iscritto/a alla classe _____</w:t>
      </w:r>
      <w:r w:rsidR="00BF4D82" w:rsidRPr="00014CD6">
        <w:rPr>
          <w:rFonts w:ascii="Candara" w:hAnsi="Candara"/>
          <w:sz w:val="20"/>
          <w:rPrChange w:id="274" w:author="Dsga" w:date="2021-04-08T12:20:00Z">
            <w:rPr>
              <w:rFonts w:ascii="Candara" w:hAnsi="Candara"/>
            </w:rPr>
          </w:rPrChange>
        </w:rPr>
        <w:t>_</w:t>
      </w:r>
      <w:r w:rsidRPr="00014CD6">
        <w:rPr>
          <w:rFonts w:ascii="Candara" w:hAnsi="Candara"/>
          <w:sz w:val="20"/>
          <w:rPrChange w:id="275" w:author="Dsga" w:date="2021-04-08T12:20:00Z">
            <w:rPr>
              <w:rFonts w:ascii="Candara" w:hAnsi="Candara"/>
            </w:rPr>
          </w:rPrChange>
        </w:rPr>
        <w:t>, sezione_____</w:t>
      </w:r>
      <w:r w:rsidR="00BF4D82" w:rsidRPr="00014CD6">
        <w:rPr>
          <w:rFonts w:ascii="Candara" w:hAnsi="Candara"/>
          <w:sz w:val="20"/>
          <w:rPrChange w:id="276" w:author="Dsga" w:date="2021-04-08T12:20:00Z">
            <w:rPr>
              <w:rFonts w:ascii="Candara" w:hAnsi="Candara"/>
            </w:rPr>
          </w:rPrChange>
        </w:rPr>
        <w:t xml:space="preserve">_, </w:t>
      </w:r>
      <w:r w:rsidR="00537F82" w:rsidRPr="00014CD6">
        <w:rPr>
          <w:rFonts w:ascii="Candara" w:hAnsi="Candara"/>
          <w:sz w:val="20"/>
          <w:rPrChange w:id="277" w:author="Dsga" w:date="2021-04-08T12:20:00Z">
            <w:rPr>
              <w:rFonts w:ascii="Candara" w:hAnsi="Candara"/>
            </w:rPr>
          </w:rPrChange>
        </w:rPr>
        <w:t>del</w:t>
      </w:r>
      <w:r w:rsidR="0012289B" w:rsidRPr="00014CD6">
        <w:rPr>
          <w:rFonts w:ascii="Candara" w:hAnsi="Candara"/>
          <w:sz w:val="20"/>
          <w:rPrChange w:id="278" w:author="Dsga" w:date="2021-04-08T12:20:00Z">
            <w:rPr>
              <w:rFonts w:ascii="Candara" w:hAnsi="Candara"/>
            </w:rPr>
          </w:rPrChange>
        </w:rPr>
        <w:t xml:space="preserve"> plesso/della sede</w:t>
      </w:r>
      <w:r w:rsidR="00537F82" w:rsidRPr="00014CD6">
        <w:rPr>
          <w:rFonts w:ascii="Candara" w:hAnsi="Candara"/>
          <w:sz w:val="20"/>
          <w:rPrChange w:id="279" w:author="Dsga" w:date="2021-04-08T12:20:00Z">
            <w:rPr>
              <w:rFonts w:ascii="Candara" w:hAnsi="Candara"/>
            </w:rPr>
          </w:rPrChange>
        </w:rPr>
        <w:t xml:space="preserve"> ___</w:t>
      </w:r>
      <w:r w:rsidR="008966AC" w:rsidRPr="00014CD6">
        <w:rPr>
          <w:rFonts w:ascii="Candara" w:hAnsi="Candara"/>
          <w:sz w:val="20"/>
          <w:rPrChange w:id="280" w:author="Dsga" w:date="2021-04-08T12:20:00Z">
            <w:rPr>
              <w:rFonts w:ascii="Candara" w:hAnsi="Candara"/>
            </w:rPr>
          </w:rPrChange>
        </w:rPr>
        <w:t>_</w:t>
      </w:r>
      <w:r w:rsidR="00537F82" w:rsidRPr="00014CD6">
        <w:rPr>
          <w:rFonts w:ascii="Candara" w:hAnsi="Candara"/>
          <w:sz w:val="20"/>
          <w:rPrChange w:id="281" w:author="Dsga" w:date="2021-04-08T12:20:00Z">
            <w:rPr>
              <w:rFonts w:ascii="Candara" w:hAnsi="Candara"/>
            </w:rPr>
          </w:rPrChange>
        </w:rPr>
        <w:t>___</w:t>
      </w:r>
      <w:r w:rsidR="008966AC" w:rsidRPr="00014CD6">
        <w:rPr>
          <w:rFonts w:ascii="Candara" w:hAnsi="Candara"/>
          <w:sz w:val="20"/>
          <w:rPrChange w:id="282" w:author="Dsga" w:date="2021-04-08T12:20:00Z">
            <w:rPr>
              <w:rFonts w:ascii="Candara" w:hAnsi="Candara"/>
            </w:rPr>
          </w:rPrChange>
        </w:rPr>
        <w:t>__________</w:t>
      </w:r>
      <w:r w:rsidR="00537F82" w:rsidRPr="00014CD6">
        <w:rPr>
          <w:rFonts w:ascii="Candara" w:hAnsi="Candara"/>
          <w:sz w:val="20"/>
          <w:rPrChange w:id="283" w:author="Dsga" w:date="2021-04-08T12:20:00Z">
            <w:rPr>
              <w:rFonts w:ascii="Candara" w:hAnsi="Candara"/>
            </w:rPr>
          </w:rPrChange>
        </w:rPr>
        <w:t>.</w:t>
      </w:r>
      <w:r w:rsidR="00BF4D82" w:rsidRPr="00014CD6">
        <w:rPr>
          <w:rFonts w:ascii="Candara" w:hAnsi="Candara"/>
          <w:sz w:val="20"/>
          <w:rPrChange w:id="284" w:author="Dsga" w:date="2021-04-08T12:20:00Z">
            <w:rPr>
              <w:rFonts w:ascii="Candara" w:hAnsi="Candara"/>
            </w:rPr>
          </w:rPrChange>
        </w:rPr>
        <w:t xml:space="preserve"> </w:t>
      </w:r>
    </w:p>
    <w:p w14:paraId="7B0204C8" w14:textId="177E540F" w:rsidR="003813D5" w:rsidRPr="00014CD6" w:rsidRDefault="003813D5" w:rsidP="00537F82">
      <w:pPr>
        <w:spacing w:line="480" w:lineRule="auto"/>
        <w:jc w:val="both"/>
        <w:rPr>
          <w:rFonts w:ascii="Candara" w:hAnsi="Candara"/>
          <w:sz w:val="20"/>
          <w:rPrChange w:id="285" w:author="Dsga" w:date="2021-04-08T12:20:00Z">
            <w:rPr>
              <w:rFonts w:ascii="Candara" w:hAnsi="Candara"/>
            </w:rPr>
          </w:rPrChange>
        </w:rPr>
      </w:pPr>
    </w:p>
    <w:p w14:paraId="0D6690B9" w14:textId="38E82792" w:rsidR="003813D5" w:rsidRPr="00014CD6" w:rsidRDefault="003813D5" w:rsidP="003813D5">
      <w:pPr>
        <w:spacing w:line="480" w:lineRule="auto"/>
        <w:jc w:val="both"/>
        <w:rPr>
          <w:rFonts w:ascii="Candara" w:hAnsi="Candara"/>
          <w:sz w:val="20"/>
          <w:rPrChange w:id="286" w:author="Dsga" w:date="2021-04-08T12:20:00Z">
            <w:rPr>
              <w:rFonts w:ascii="Candara" w:hAnsi="Candara"/>
            </w:rPr>
          </w:rPrChange>
        </w:rPr>
      </w:pPr>
      <w:r w:rsidRPr="00014CD6">
        <w:rPr>
          <w:rFonts w:ascii="Candara" w:hAnsi="Candara" w:hint="eastAsia"/>
          <w:sz w:val="20"/>
          <w:rPrChange w:id="287" w:author="Dsga" w:date="2021-04-08T12:20:00Z">
            <w:rPr>
              <w:rFonts w:ascii="Candara" w:hAnsi="Candara" w:hint="eastAsia"/>
            </w:rPr>
          </w:rPrChange>
        </w:rPr>
        <w:t></w:t>
      </w:r>
      <w:r w:rsidRPr="00014CD6">
        <w:rPr>
          <w:rFonts w:ascii="Candara" w:hAnsi="Candara"/>
          <w:sz w:val="20"/>
          <w:rPrChange w:id="288" w:author="Dsga" w:date="2021-04-08T12:20:00Z">
            <w:rPr>
              <w:rFonts w:ascii="Candara" w:hAnsi="Candara"/>
            </w:rPr>
          </w:rPrChange>
        </w:rPr>
        <w:t xml:space="preserve"> Autorizzo il </w:t>
      </w:r>
      <w:r w:rsidR="00A431E7" w:rsidRPr="00014CD6">
        <w:rPr>
          <w:rFonts w:ascii="Candara" w:hAnsi="Candara"/>
          <w:sz w:val="20"/>
          <w:rPrChange w:id="289" w:author="Dsga" w:date="2021-04-08T12:20:00Z">
            <w:rPr>
              <w:rFonts w:ascii="Candara" w:hAnsi="Candara"/>
            </w:rPr>
          </w:rPrChange>
        </w:rPr>
        <w:t>r</w:t>
      </w:r>
      <w:r w:rsidRPr="00014CD6">
        <w:rPr>
          <w:rFonts w:ascii="Candara" w:hAnsi="Candara"/>
          <w:sz w:val="20"/>
          <w:rPrChange w:id="290" w:author="Dsga" w:date="2021-04-08T12:20:00Z">
            <w:rPr>
              <w:rFonts w:ascii="Candara" w:hAnsi="Candara"/>
            </w:rPr>
          </w:rPrChange>
        </w:rPr>
        <w:t xml:space="preserve">appresentante di classe, qualora ne faccia richiesta alla segreteria, </w:t>
      </w:r>
      <w:r w:rsidRPr="00014CD6">
        <w:rPr>
          <w:rFonts w:ascii="Candara" w:hAnsi="Candara"/>
          <w:sz w:val="20"/>
          <w:szCs w:val="19"/>
          <w:rPrChange w:id="291" w:author="Dsga" w:date="2021-04-08T12:20:00Z">
            <w:rPr>
              <w:rFonts w:ascii="Candara" w:hAnsi="Candara"/>
              <w:szCs w:val="19"/>
            </w:rPr>
          </w:rPrChange>
        </w:rPr>
        <w:t>alla visualizzazione e al pagamento degli avvisi telematici intestati all’alunno/a.</w:t>
      </w:r>
    </w:p>
    <w:p w14:paraId="646B9066" w14:textId="77777777" w:rsidR="003813D5" w:rsidRPr="00014CD6" w:rsidRDefault="003813D5" w:rsidP="00537F82">
      <w:pPr>
        <w:spacing w:line="480" w:lineRule="auto"/>
        <w:jc w:val="both"/>
        <w:rPr>
          <w:rFonts w:ascii="Candara" w:hAnsi="Candara"/>
          <w:sz w:val="20"/>
          <w:rPrChange w:id="292" w:author="Dsga" w:date="2021-04-08T12:20:00Z">
            <w:rPr>
              <w:rFonts w:ascii="Candara" w:hAnsi="Candara"/>
            </w:rPr>
          </w:rPrChange>
        </w:rPr>
      </w:pPr>
    </w:p>
    <w:sectPr w:rsidR="003813D5" w:rsidRPr="00014CD6" w:rsidSect="00BE23DE">
      <w:headerReference w:type="default" r:id="rId9"/>
      <w:footerReference w:type="default" r:id="rId10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385C1" w14:textId="77777777" w:rsidR="00F64385" w:rsidRDefault="00F64385" w:rsidP="00BE23DE">
      <w:pPr>
        <w:spacing w:after="0" w:line="240" w:lineRule="auto"/>
      </w:pPr>
      <w:r>
        <w:separator/>
      </w:r>
    </w:p>
  </w:endnote>
  <w:endnote w:type="continuationSeparator" w:id="0">
    <w:p w14:paraId="4A3AAAF9" w14:textId="77777777" w:rsidR="00F64385" w:rsidRDefault="00F64385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ReferenceSans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7743"/>
      <w:docPartObj>
        <w:docPartGallery w:val="Page Numbers (Bottom of Page)"/>
        <w:docPartUnique/>
      </w:docPartObj>
    </w:sdtPr>
    <w:sdtEndPr/>
    <w:sdtContent>
      <w:p w14:paraId="47A921FB" w14:textId="77777777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55A0AD" wp14:editId="4F01ED6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0A905CE7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F2DA2">
          <w:rPr>
            <w:noProof/>
          </w:rPr>
          <w:t>3</w:t>
        </w:r>
        <w:r>
          <w:fldChar w:fldCharType="end"/>
        </w:r>
      </w:p>
    </w:sdtContent>
  </w:sdt>
  <w:p w14:paraId="3E896F61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03C2F" w14:textId="77777777" w:rsidR="00F64385" w:rsidRDefault="00F64385" w:rsidP="00BE23DE">
      <w:pPr>
        <w:spacing w:after="0" w:line="240" w:lineRule="auto"/>
      </w:pPr>
      <w:r>
        <w:separator/>
      </w:r>
    </w:p>
  </w:footnote>
  <w:footnote w:type="continuationSeparator" w:id="0">
    <w:p w14:paraId="63BDE224" w14:textId="77777777" w:rsidR="00F64385" w:rsidRDefault="00F64385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7C1B7" w14:textId="77777777" w:rsidR="00EB100C" w:rsidRDefault="00EB100C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5BBA0C" wp14:editId="7E5DEB9A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0D333F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sga">
    <w15:presenceInfo w15:providerId="AD" w15:userId="S-1-5-21-68087086-3940658934-3532183739-1104"/>
  </w15:person>
  <w15:person w15:author="Olivieri Cristina">
    <w15:presenceInfo w15:providerId="AD" w15:userId="S-1-5-21-68087086-3940658934-3532183739-11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4CD6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655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304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B9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598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12F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61FF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4758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55BB"/>
    <w:rsid w:val="00625E42"/>
    <w:rsid w:val="006261C2"/>
    <w:rsid w:val="006269A2"/>
    <w:rsid w:val="00626B54"/>
    <w:rsid w:val="00626B8B"/>
    <w:rsid w:val="00627BAD"/>
    <w:rsid w:val="00630218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674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2DA2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EE7"/>
    <w:rsid w:val="009B3FDF"/>
    <w:rsid w:val="009B423D"/>
    <w:rsid w:val="009B48A7"/>
    <w:rsid w:val="009B53E3"/>
    <w:rsid w:val="009B610A"/>
    <w:rsid w:val="009B7181"/>
    <w:rsid w:val="009C0BD1"/>
    <w:rsid w:val="009C0C5E"/>
    <w:rsid w:val="009C14C1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6D92"/>
    <w:rsid w:val="00A1730B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66A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550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986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8B7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85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A8F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3C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E2CC-7DA0-4BFD-A874-2C8031D9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user</cp:lastModifiedBy>
  <cp:revision>2</cp:revision>
  <cp:lastPrinted>2018-12-06T11:23:00Z</cp:lastPrinted>
  <dcterms:created xsi:type="dcterms:W3CDTF">2021-04-08T11:50:00Z</dcterms:created>
  <dcterms:modified xsi:type="dcterms:W3CDTF">2021-04-08T11:50:00Z</dcterms:modified>
</cp:coreProperties>
</file>